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09AE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Е. Романова «Шахматы жизни»</w:t>
      </w:r>
    </w:p>
    <w:p w14:paraId="5A5506AA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</w:p>
    <w:p w14:paraId="0AED9947" w14:textId="77777777" w:rsidR="002F68FD" w:rsidRPr="003654AC" w:rsidRDefault="003E5928" w:rsidP="003E59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«</w:t>
      </w:r>
      <w:r w:rsidR="002F68FD" w:rsidRPr="003654AC">
        <w:rPr>
          <w:rFonts w:ascii="Times New Roman" w:hAnsi="Times New Roman"/>
          <w:color w:val="000000" w:themeColor="text1"/>
          <w:sz w:val="24"/>
          <w:szCs w:val="24"/>
          <w:rPrChange w:id="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Шахматы жизни</w:t>
      </w:r>
      <w:r w:rsidRPr="003654AC">
        <w:rPr>
          <w:rFonts w:ascii="Times New Roman" w:hAnsi="Times New Roman"/>
          <w:color w:val="000000" w:themeColor="text1"/>
          <w:sz w:val="24"/>
          <w:szCs w:val="24"/>
          <w:rPrChange w:id="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».</w:t>
      </w:r>
    </w:p>
    <w:p w14:paraId="581DF363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1.</w:t>
      </w:r>
    </w:p>
    <w:p w14:paraId="100EF87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У Инны вечер. Масса света, оживления, ярких улыбок. Шумное общество – золотая молодежь столицы и дамы полусвета. Оживленней всех – Инна. Она царица вечера, она полна огня и жизни, но ее веселье как будто слегка напряженное, нервное.</w:t>
      </w:r>
    </w:p>
    <w:p w14:paraId="295E4BA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Кто-то предлагает тост за царицу «бала». </w:t>
      </w:r>
    </w:p>
    <w:p w14:paraId="2189843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Инну поднимают на руках и ставят на стол, вокруг поднимаются бокалы. Она хохочет! Один молодой человек целует ей руку, потом становится на стул и целует в плечо. Инна выпрямляется и бросает на стол свой бокал. Она капризничает, спрыгивает со стола…</w:t>
      </w:r>
    </w:p>
    <w:p w14:paraId="33A1E21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Она устала. Подходит к одной даме, просит поиграть, усаживает ее за рояль, начинаются танцы. Инна незаметно уходит.</w:t>
      </w:r>
    </w:p>
    <w:p w14:paraId="646B30FE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1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2.</w:t>
      </w:r>
    </w:p>
    <w:p w14:paraId="7F4379A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Будуар Инны. Темно. Входит Инна, зажигает лампу у кушетки, опускается на кушетку. Лицо усталое и грустное. </w:t>
      </w:r>
    </w:p>
    <w:p w14:paraId="5A9F05C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Как надоело все, каждый день одно и то же… Тоска и пустота!</w:t>
      </w:r>
    </w:p>
    <w:p w14:paraId="21ACDAB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Постучались к ней.</w:t>
      </w:r>
    </w:p>
    <w:p w14:paraId="7F4E6B6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Войдите!</w:t>
      </w:r>
    </w:p>
    <w:p w14:paraId="7E7B239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Входит барон Керинг.</w:t>
      </w:r>
    </w:p>
    <w:p w14:paraId="551205B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Инна, можно вам представить моего друга Рудницкого. Он недавно приехал из имения. Конечно, я не был бы ему другом, если бы не познакомил его с прекраснейшей женщиной столицы. </w:t>
      </w:r>
    </w:p>
    <w:p w14:paraId="2F731D6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махнула рукой.</w:t>
      </w:r>
    </w:p>
    <w:p w14:paraId="6E3C721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Мне все равно, как хотите.</w:t>
      </w:r>
    </w:p>
    <w:p w14:paraId="1FF14BCC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3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3.</w:t>
      </w:r>
    </w:p>
    <w:p w14:paraId="06F5A58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В зале танцуют. У стены, отдельно от других стоит Рудницкий. Он скучает. Ему чуждо это общество. </w:t>
      </w:r>
    </w:p>
    <w:p w14:paraId="18DD074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И зачем я только приехал сюда? – думает он.</w:t>
      </w:r>
    </w:p>
    <w:p w14:paraId="726C648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Подходит Керинг, говорит, что их ждет Инна.</w:t>
      </w:r>
    </w:p>
    <w:p w14:paraId="4359DBBF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4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4.</w:t>
      </w:r>
    </w:p>
    <w:p w14:paraId="6950118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лежит на кушетке, закинув руки за голову, с закрытыми глазами. Барон подводит Рудницкого. </w:t>
      </w:r>
    </w:p>
    <w:p w14:paraId="3FBCDAB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лениво протягивает руку и оглядывает Рудницкого с ног до головы. В нем есть что-то непохожее на других. Она улыбнулась ему.</w:t>
      </w:r>
    </w:p>
    <w:p w14:paraId="4B1F1ED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Барон откланивается и оставляет их вдвоем.</w:t>
      </w:r>
    </w:p>
    <w:p w14:paraId="03EF8DE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На Рудницкого красота Инны не произвела впечатления, он сидит молча и скучающим взглядом оглядывает Инну. Ее это злит. Она кокетничает, весело болтает, старается заразить его своим смехом. Но все напрасно. Она резко отодвигается от него и опять ложится на кушетку. </w:t>
      </w:r>
    </w:p>
    <w:p w14:paraId="1822ADC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Какой он глупый, еще ни разу я не видала такого медведя, – подумала она и усмехнулась. </w:t>
      </w:r>
    </w:p>
    <w:p w14:paraId="0572931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Закрыла глаза. «Вот он сейчас подойдет. Ведь не камень же он?»</w:t>
      </w:r>
    </w:p>
    <w:p w14:paraId="1782091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спокойно поднимается со своего места и подходит к Инне. Она открывает глаза, улыбается ему.</w:t>
      </w:r>
    </w:p>
    <w:p w14:paraId="72A282A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До свидания, – говорит Рудницкий.</w:t>
      </w:r>
    </w:p>
    <w:p w14:paraId="5F7A2FD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вскочила. </w:t>
      </w:r>
    </w:p>
    <w:p w14:paraId="6D89D40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Вы уходите? Куда? </w:t>
      </w:r>
    </w:p>
    <w:p w14:paraId="5B97B54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улыбнулся ее вопросу.</w:t>
      </w:r>
    </w:p>
    <w:p w14:paraId="66117F1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Домой, конечно.</w:t>
      </w:r>
    </w:p>
    <w:p w14:paraId="4846691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7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Пожимает ей руку и уходит. </w:t>
      </w:r>
    </w:p>
    <w:p w14:paraId="503A138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7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7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Смущенная и задетая в своем самолюбии, она стоит среди комнаты, потом бросается на кушетку и в бешенстве рвет свой платок. </w:t>
      </w:r>
    </w:p>
    <w:p w14:paraId="5F0C3E7E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7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7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5.</w:t>
      </w:r>
    </w:p>
    <w:p w14:paraId="73C64BC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7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7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Прошло несколько дней. Инна в изящном капоте сидит за письменным столом, нервничает, пишет письмо:</w:t>
      </w:r>
    </w:p>
    <w:p w14:paraId="1956E41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7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7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>«Если у Вас есть время сегодня вечером, буду очень рада видеть Вас у себя, соберется большая компания моих друзей. Будет Ваш друг барон Керинг. Инна».</w:t>
      </w:r>
    </w:p>
    <w:p w14:paraId="357A3B6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7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8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Написала на конверте «Марку Викентьевичу Рудницкому» и задумалась. Берет трубку телефона:</w:t>
      </w:r>
    </w:p>
    <w:p w14:paraId="2D4686F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8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8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1-0-1! «Барон, Вы? Это я, Инна. Милый друг, скажите мне адрес Рудницкого. Мне нужно передать ему несколько слов. Благодарю вас, барон.</w:t>
      </w:r>
    </w:p>
    <w:p w14:paraId="05B548D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8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8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Положила трубку. Написала на конверте адрес. </w:t>
      </w:r>
    </w:p>
    <w:p w14:paraId="16B82B09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8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8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6.</w:t>
      </w:r>
    </w:p>
    <w:p w14:paraId="3257C45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8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8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Вечером Инна долго обдумывала свой туалет. Горничная открывала шкафы. Инна перебирала платья. Сначала она выбрала белое бальное платье. Потом бросила его и остановилась на черном.</w:t>
      </w:r>
    </w:p>
    <w:p w14:paraId="6C1365A3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8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9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7.</w:t>
      </w:r>
    </w:p>
    <w:p w14:paraId="3F2F14F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9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9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хмурый бродит по кабинету. Мысль его лихорадочно работает.</w:t>
      </w:r>
    </w:p>
    <w:p w14:paraId="0C4490E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9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9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Кончено! Все кончено! Мое имущество пойдет с аукциона! За что? Отец мой жил и веселился, а плачусь за это я?</w:t>
      </w:r>
    </w:p>
    <w:p w14:paraId="3D782F8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9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9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Входит лакей, подает письмо. Рудницкий с недоумением всматривается в незнакомый почерк. Распечатывает, читает:</w:t>
      </w:r>
    </w:p>
    <w:p w14:paraId="46C45C0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9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9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«Если у Вас есть время и т.д.».</w:t>
      </w:r>
    </w:p>
    <w:p w14:paraId="760B80C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9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0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С досадой бросает на стол письмо и продолжает ходить. Тоска. Нет сил оставаться наедине со своими мыслями. Подходит к столу, берет письмо, перечитывает его, звонит. Входит лакей.</w:t>
      </w:r>
    </w:p>
    <w:p w14:paraId="32579B3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0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0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Приготовьте одеваться.</w:t>
      </w:r>
    </w:p>
    <w:p w14:paraId="65EAA036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10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0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8.</w:t>
      </w:r>
    </w:p>
    <w:p w14:paraId="751134E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0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0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ждет. Она одна. На коленях раскрытая книга, но она не читает. Прислушивается. В открытую дверь видно, как проходит горничная. Инна бросает книгу, подходит к зеркалу, поправляет прическу. В черном изящном туалете, с греческой прической она очаровательна. </w:t>
      </w:r>
    </w:p>
    <w:p w14:paraId="30272A0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0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0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Горничная докладывает о Рудницком.</w:t>
      </w:r>
    </w:p>
    <w:p w14:paraId="6983491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0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1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Входит Рудницкий, он пожимает, не целуя, ее руку, холоден и спокоен, как всегда. </w:t>
      </w:r>
    </w:p>
    <w:p w14:paraId="6C980AA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1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1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Оказывается, что я являюсь первым. Я ожидал застать у вас уже веселое общество.</w:t>
      </w:r>
    </w:p>
    <w:p w14:paraId="1FDDF9A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1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1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смеется.</w:t>
      </w:r>
    </w:p>
    <w:p w14:paraId="21BEF95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1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1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О, мой милый друг, мне так хотелось видеть вас, что я решилась на эту маленькую хитрость, чтобы заманить вас к себе. Мне хотелось заставить вас понять, что вы меня жестоко обидели в день нашего знакомства. </w:t>
      </w:r>
    </w:p>
    <w:p w14:paraId="36708CF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1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1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Рудницкий удивлен, сначала хмурится, потом слегка улыбается и опускается в кресло. </w:t>
      </w:r>
    </w:p>
    <w:p w14:paraId="16DCE46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1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2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придвигается к нему, оживленно болтает, кокетливо заглядывая ему в глаза. Но Рудницкий как будто не замечает ее игры. Инна близко наклоняется к нему и кладет свою руку на его рукав. Он спокойно берет ее руку и снимает с рукава. </w:t>
      </w:r>
    </w:p>
    <w:p w14:paraId="33341DB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2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2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Бросим это, Инна. Я никогда не увеличу собой число ваших друзей, для этого я слишком богат и слишком беден. </w:t>
      </w:r>
    </w:p>
    <w:p w14:paraId="7165A3F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2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2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встала и гордо выпрямилась. </w:t>
      </w:r>
    </w:p>
    <w:p w14:paraId="63501F6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2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2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А зачем же тогда вы, богач, пришли к нищей, вы пришли ко мне, как враг. Но я не забуду, что вы мой гость. </w:t>
      </w:r>
    </w:p>
    <w:p w14:paraId="13D2C3F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2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2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покраснел.</w:t>
      </w:r>
    </w:p>
    <w:p w14:paraId="17B477A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2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3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Вы правы. Простите, Инна. Я не должен был приходить. Но… бывают моменты, когда страшно быть одному. Впрочем, я, кажется, оправдываюсь. Я виноват, я ухожу. </w:t>
      </w:r>
    </w:p>
    <w:p w14:paraId="015F1FD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3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3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Рудницкий поклонился Инне и пошел к двери. Инна хотела остановить его что-то сказать, но сдержала себя. Когда же хлопнула входная дверь, она бросилась на кушетку, зарылась в подушки и заплакала. </w:t>
      </w:r>
    </w:p>
    <w:p w14:paraId="3955D466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13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3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9.</w:t>
      </w:r>
    </w:p>
    <w:p w14:paraId="2CC21D9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3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3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Прошла неделя. В гостиной Инны полумрак, только у рояля горят свечи, Инна играет. Открывается дверь из передней. Входят две подруги Инны, молодые, интересные, и вносят с собой веселье, смех. </w:t>
      </w:r>
    </w:p>
    <w:p w14:paraId="2DF68C5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3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3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Что ты сидишь в темноте, Инна? Едем с нами в театр, у нас ложа; будут все твои поклонники. </w:t>
      </w:r>
    </w:p>
    <w:p w14:paraId="6673A97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3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4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отрицательно покачала головой.</w:t>
      </w:r>
    </w:p>
    <w:p w14:paraId="7E38563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4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4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 xml:space="preserve">– Ну, знаешь, я не узнаю тебя, – защебетала одна, – что с тобой случилось? Уж не начала ли ты мечтать о домашнем уюте и тихой семейной жизни. Может быть, ты нашла сегодня у себя седой волос. Брось, Инна. Ты никогда не станешь ни святой, ни старой. </w:t>
      </w:r>
    </w:p>
    <w:p w14:paraId="524FCFE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4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4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Нет, я не пойду. Я нездорова.</w:t>
      </w:r>
    </w:p>
    <w:p w14:paraId="5AE8721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4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4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Подруги уходят и в дверях сталкиваются с бароном. Он вошел и повернул выключатель. Гостиная осветилась. Инна устало протянула ему руку. Он уютно устраивается на подушках у ее ног. </w:t>
      </w:r>
    </w:p>
    <w:p w14:paraId="226CCE2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4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4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Ах, да, знаете, Инна, какое несчастье у нашего общего знакомого, Рудницкого? За долги его отца у него погибает имение. Через три дня назначен аукцион его имущества. Он в большом горе. Собирался жениться…</w:t>
      </w:r>
    </w:p>
    <w:p w14:paraId="432D1E5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4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5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Он… жениться?</w:t>
      </w:r>
    </w:p>
    <w:p w14:paraId="34F27CC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5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5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Да, и представьте себе, по любви. Я до сих пор думал, что по любви женятся только голуби…</w:t>
      </w:r>
    </w:p>
    <w:p w14:paraId="55A8969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5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5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побледнела. Черная тень пробежала по ее лицу. Барон пробует ее развлечь, шутит, болтает.</w:t>
      </w:r>
    </w:p>
    <w:p w14:paraId="3FA6B5B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5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5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Инна, надеюсь, вы не ревнуете? Ревновать можно только тех, кто неспособен любить.</w:t>
      </w:r>
    </w:p>
    <w:p w14:paraId="7996F00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5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5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Милый, у меня мигрень… Простите меня, если я навожу на вас скуку… Я пойду лучше – лягу. </w:t>
      </w:r>
    </w:p>
    <w:p w14:paraId="2E83D4C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5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6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Она встала, протянула барону руку и тихо вышла из комнаты. Барон посмотрел ей вслед. Какая-то мысль пробежала у него. </w:t>
      </w:r>
    </w:p>
    <w:p w14:paraId="128696A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6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6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Ну, нет, пустяки. Инна и любовь? Если вообще когда-нибудь женщины влюбляются по своей инициативе. </w:t>
      </w:r>
    </w:p>
    <w:p w14:paraId="504E85FE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16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6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10.</w:t>
      </w:r>
    </w:p>
    <w:p w14:paraId="6F774EB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6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6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торопливо оканчивает свой туалет. Горничная подает ей манто, шляпу. Она уходит. </w:t>
      </w:r>
    </w:p>
    <w:p w14:paraId="4F14B753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16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6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11.</w:t>
      </w:r>
    </w:p>
    <w:p w14:paraId="68C9BEF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6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7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Подъезд ее дома. Инна садится в автомобиль, уезжает. </w:t>
      </w:r>
    </w:p>
    <w:p w14:paraId="1EB1204B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17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7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12.</w:t>
      </w:r>
    </w:p>
    <w:p w14:paraId="0C30A70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7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7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Кабинет банкира. Она сидит за столом. Входит Инна. Банкир вскакивает, идет ей навстречу. Он хорошо знает Инну, бывает у нее. Целует руки, усаживает. </w:t>
      </w:r>
    </w:p>
    <w:p w14:paraId="4185745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7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7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Вам нужны деньги, Инна?</w:t>
      </w:r>
    </w:p>
    <w:p w14:paraId="37CD068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7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7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Ах, нет, я хочу купить у вас векселя Рудницкого.</w:t>
      </w:r>
    </w:p>
    <w:p w14:paraId="4F80F3A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7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8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Он изумляется. </w:t>
      </w:r>
    </w:p>
    <w:p w14:paraId="210F98B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8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8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Вам – векселя Рудницкого. Зачем? </w:t>
      </w:r>
    </w:p>
    <w:p w14:paraId="6E61AE6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8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8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Это не ваше дело. Хочу, и кончено. Сколько надо заплатить за них?</w:t>
      </w:r>
    </w:p>
    <w:p w14:paraId="346C285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8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8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Банкир улыбается. </w:t>
      </w:r>
    </w:p>
    <w:p w14:paraId="34546EB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8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8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Много, 90 тысяч.</w:t>
      </w:r>
    </w:p>
    <w:p w14:paraId="2629406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8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9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сдвигает брови, думает. </w:t>
      </w:r>
    </w:p>
    <w:p w14:paraId="1798469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9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9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Сегодня я смогу дать только 40 тысяч. Остальные послезавтра. </w:t>
      </w:r>
    </w:p>
    <w:p w14:paraId="47D82DC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9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9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Вы не шутите, Инна? Зачем вам это? </w:t>
      </w:r>
    </w:p>
    <w:p w14:paraId="4B5FE90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9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9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Я вас спрашиваю, дадите векселя? </w:t>
      </w:r>
    </w:p>
    <w:p w14:paraId="397AA56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9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19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Н-да, конечно… если…</w:t>
      </w:r>
    </w:p>
    <w:p w14:paraId="31292D2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19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0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Будьте покойны, я вас не заставлю платить мои долги.</w:t>
      </w:r>
    </w:p>
    <w:p w14:paraId="13B6E461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0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0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13.</w:t>
      </w:r>
    </w:p>
    <w:p w14:paraId="6A64063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0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0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На другой день. Рудницкий у себя в кабинете. Он сидит за письменным столом. Настроение у него подавленное. Пишет письмо.</w:t>
      </w:r>
    </w:p>
    <w:p w14:paraId="1A4FA04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0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0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«Маргарита, я не могу жить. Я разорен. Не хочу делать тебя несчастной. Твой Марк».</w:t>
      </w:r>
    </w:p>
    <w:p w14:paraId="7BC3DED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0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0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Вынимает из ящика револьвер, рука его дрожит, опускает голову на стол, рыдает. Постучали. Рудницкий вскакивает, быстро прячет револьвер, подходит к двери. Лакей подает пакет, уходит. Он его распечатывает. Падают на пол разорванные векселя. Он изумлен. Сначала на лице его недоумение, потом радость. </w:t>
      </w:r>
    </w:p>
    <w:p w14:paraId="2449AAC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0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1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90 тысяч! Кто мог. Кто?!</w:t>
      </w:r>
    </w:p>
    <w:p w14:paraId="3929CD7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1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1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Кружится голова от счастья… Нервно сжимает в руке разорванные векселя. </w:t>
      </w:r>
    </w:p>
    <w:p w14:paraId="13BB3B8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1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1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Кто бы ты ни был, мой спаситель, я благословляю тебя. </w:t>
      </w:r>
    </w:p>
    <w:p w14:paraId="10E7447F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1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1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14.</w:t>
      </w:r>
    </w:p>
    <w:p w14:paraId="133B743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1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1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 xml:space="preserve">В квартире Инны полный беспорядок. В гостиной мебель сдвинута, ходят какие-то люди, осматривают. Сама Инна здесь же, она продает обстановку. Одета она в скромное, темное платье, на плечах большой пуховый платок; совсем не прежняя Инна, «королева полусвета», а скромная бедная девушка. Она с листом бумаги, считает, показывает вещи. Усталая, садится в кресло, задумывается. </w:t>
      </w:r>
    </w:p>
    <w:p w14:paraId="6AE503D1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1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2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15.</w:t>
      </w:r>
    </w:p>
    <w:p w14:paraId="6ED0537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2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2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Через месяц после рассказанных событий состоялась свадьба Рудницкого с Маргаритой. Чокаясь с Маргаритой за столом, Рудницкий шепнул ей:</w:t>
      </w:r>
    </w:p>
    <w:p w14:paraId="491F2E2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2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2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Выпьем, Маргарита, за того, кто спас наше счастье.</w:t>
      </w:r>
    </w:p>
    <w:p w14:paraId="4C3BAA3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2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2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Маргарита выпила свое вино, улыбнулась. </w:t>
      </w:r>
    </w:p>
    <w:p w14:paraId="27FD3A4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2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2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Да, есть еще на свете бескорыстные люди. В одном отношении я совершенно спокойна. Это, наверное, сделал мужчина. Женщина на такое бескорыстие неспособна. </w:t>
      </w:r>
    </w:p>
    <w:p w14:paraId="38B2524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2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3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Рудницкого больно кольнули слова его молодой жены. Он внимательно посмотрел на нее. Она смеялась. </w:t>
      </w:r>
    </w:p>
    <w:p w14:paraId="2C0BFB89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3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3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16.</w:t>
      </w:r>
    </w:p>
    <w:p w14:paraId="62BD8D0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3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3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Номер в меблированных комнатах. Инна сидит за столом. Прошло уже два месяца после продажи ее имущества. Она ушла ото всех своих прежних знакомых. Инна внимательно просматривает в газете объявления. На одном останавливается. </w:t>
      </w:r>
    </w:p>
    <w:p w14:paraId="1CD7888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3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3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«Нужна гувернантка к 12-летней девочке, хорошо знающая французский язык. Адрес: Ровная ул., д. 10, кв. 3».</w:t>
      </w:r>
    </w:p>
    <w:p w14:paraId="139E689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3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3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записывает адрес, одевается, уходит.</w:t>
      </w:r>
    </w:p>
    <w:p w14:paraId="3F1FE4EA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3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4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17.</w:t>
      </w:r>
    </w:p>
    <w:p w14:paraId="459DC05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4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4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Подъезд большого дома. Подходит Инна. Спрашивает у швейцара кв. 3. Он показывает. Она немного медлит, но потом решительно входит в подъезд. </w:t>
      </w:r>
    </w:p>
    <w:p w14:paraId="4FE8D9EB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4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4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18.</w:t>
      </w:r>
    </w:p>
    <w:p w14:paraId="32FCE01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4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4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Горничная вводит Инну в гостиную, просит подождать. Инна осматривается.</w:t>
      </w:r>
    </w:p>
    <w:p w14:paraId="2A2CC1E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4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4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Входит Анна, еще с порога оглядывает не замечающую ее Инну. Та поворачивается. Анна приглашает сесть. Разговаривают. Анна говорит:</w:t>
      </w:r>
    </w:p>
    <w:p w14:paraId="1217403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4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5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Я думаю, мы с вами сойдемся. Вы мне очень нравитесь.</w:t>
      </w:r>
    </w:p>
    <w:p w14:paraId="21083A0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5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5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Звонит. Входит горничная.</w:t>
      </w:r>
    </w:p>
    <w:p w14:paraId="53A6FE8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5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5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Приведите сюда барышню. </w:t>
      </w:r>
    </w:p>
    <w:p w14:paraId="487F4EA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5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5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Горничная уходит и через минуту возвращается с Нелли. Мать говорит ей, что это ее новая гувернантка. Затем обращается к Инне:</w:t>
      </w:r>
    </w:p>
    <w:p w14:paraId="56F9D6D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5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5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И так, решено, завтра вы переезжаете к нам.</w:t>
      </w:r>
    </w:p>
    <w:p w14:paraId="49B45624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5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6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19.</w:t>
      </w:r>
    </w:p>
    <w:p w14:paraId="265980F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6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6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Классная комната в доме Анны. </w:t>
      </w:r>
    </w:p>
    <w:p w14:paraId="52B54E0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6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6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Нелли пишет за столом. Инна ей диктует. </w:t>
      </w:r>
    </w:p>
    <w:p w14:paraId="1080767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6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6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Ну, теперь, Нелли, довольно. Можешь идти гулять. </w:t>
      </w:r>
    </w:p>
    <w:p w14:paraId="2B4E2F2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6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6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Нелли бросается к ней, обнимает ее. </w:t>
      </w:r>
    </w:p>
    <w:p w14:paraId="7173457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6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7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Какая вы милая, я вас очень люблю.</w:t>
      </w:r>
    </w:p>
    <w:p w14:paraId="6E3D4B82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7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7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20.</w:t>
      </w:r>
    </w:p>
    <w:p w14:paraId="4086B38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7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7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и Нелли одеваются в передней. Уходят.</w:t>
      </w:r>
    </w:p>
    <w:p w14:paraId="0AA26B9C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7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7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21.</w:t>
      </w:r>
    </w:p>
    <w:p w14:paraId="1406F52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7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7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По бульвару идут Инна и Нелли. Нелли с лаской заглядывает в глаза Инны. Садятся на скамейку, разговаривают. </w:t>
      </w:r>
    </w:p>
    <w:p w14:paraId="69F866FC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7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8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22.</w:t>
      </w:r>
    </w:p>
    <w:p w14:paraId="7993AEC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8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8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Вечер у Анны. Гостиная. Среди гостей Рудницкий с женой, он разговаривает с сестрой:</w:t>
      </w:r>
    </w:p>
    <w:p w14:paraId="31A420D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8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8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А как поживает Нелли, ты, кажется, нашла ей новую гувернантку?</w:t>
      </w:r>
    </w:p>
    <w:p w14:paraId="008BD1C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8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8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Да, нашла, и она такая милая. Нелли ее ужасно любит. Хочешь, я попрошу их сюда?</w:t>
      </w:r>
    </w:p>
    <w:p w14:paraId="0EFAE58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8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8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Звонит горничной и говорит, чтобы она позвала Нелли и Инну. Та уходит. Входят Инна и Нелли. Анна подводит их к Рудницкому. Тот поворачивается и встречается глазами с Инной. Она вздрогнула, он поражен. </w:t>
      </w:r>
    </w:p>
    <w:p w14:paraId="4A44550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8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9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Вы?! Меньше всего ожидал встретить в такой роли вас. </w:t>
      </w:r>
    </w:p>
    <w:p w14:paraId="3A7E722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9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9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молча повернулась и вышла. </w:t>
      </w:r>
    </w:p>
    <w:p w14:paraId="1FEE0F5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9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9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Анна поражена. Рудницкий ей рассказывает, как он познакомился с Инной. </w:t>
      </w:r>
    </w:p>
    <w:p w14:paraId="0ACF804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9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9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 xml:space="preserve">С Анной дурно, гости окружили ее. Нелли плачет, не понимая, в чем дело. </w:t>
      </w:r>
    </w:p>
    <w:p w14:paraId="55781CEC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29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29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23.</w:t>
      </w:r>
    </w:p>
    <w:p w14:paraId="7BFA655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29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0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По коридору проходит из залы Инна. Рудницкий догоняет ее.</w:t>
      </w:r>
    </w:p>
    <w:p w14:paraId="500FCCF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0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0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Инна, подождите… Объясните мне…</w:t>
      </w:r>
    </w:p>
    <w:p w14:paraId="09372FD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0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0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Она оборачивается.</w:t>
      </w:r>
    </w:p>
    <w:p w14:paraId="25324A1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0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0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Объяснять вам я ничего не буду. Вы слишком уверены в своей непогрешимости и порядочности. Так же твердо верю и я в свое право на безусловное уважение. </w:t>
      </w:r>
    </w:p>
    <w:p w14:paraId="1550C35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0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0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Быстро уходит. Медленно он возвращается в зал. </w:t>
      </w:r>
    </w:p>
    <w:p w14:paraId="5662FE41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30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1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24.</w:t>
      </w:r>
    </w:p>
    <w:p w14:paraId="2EC0E40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1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1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Комната Инны. Инна укладывает вещи. Слезы текут по ее лицу. Не в силах больше сдержать себя, она падает на кровать и рыдает. В комнату тихо открывается дверь, входит Нелли, она бросается к Нелли, целует ее.</w:t>
      </w:r>
    </w:p>
    <w:p w14:paraId="38F9716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1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1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Милая, хорошая, что случилось? Я ничего не понимаю, но я вас так люблю, я не хочу, чтобы вы уезжали!</w:t>
      </w:r>
    </w:p>
    <w:p w14:paraId="5481775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1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1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ласково отстраняет Нелли.</w:t>
      </w:r>
    </w:p>
    <w:p w14:paraId="05CBC0B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1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1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Так надо... Так надо!..</w:t>
      </w:r>
    </w:p>
    <w:p w14:paraId="74ACCED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1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2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Еще торопливее она собирает вещи. Нелли сжалась в углу кровати и грустно смотрит на нее. </w:t>
      </w:r>
    </w:p>
    <w:p w14:paraId="2489292A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32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2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25.</w:t>
      </w:r>
    </w:p>
    <w:p w14:paraId="3CFCF65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2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2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Барон Керинг сидит за письменным столом. Он осунулся, постарел. Вид у него крайне болезненный. </w:t>
      </w:r>
    </w:p>
    <w:p w14:paraId="4F8254E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2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2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Вошел лакей, докладывает, что пришла дама, просит принять. Керинг в недоумении, приказывает пригласить ее в кабинет.</w:t>
      </w:r>
    </w:p>
    <w:p w14:paraId="55FFBC5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2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2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Лакей уходит. </w:t>
      </w:r>
    </w:p>
    <w:p w14:paraId="4EEA408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2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3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Входит Инна. Керинг изумлен, с трудом приподнимается к ней навстречу, здоровается с Инной, целует руку.</w:t>
      </w:r>
    </w:p>
    <w:p w14:paraId="0BBB82B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3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3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садится. Лицо ее измученное.  Вся она как-то съежилась. Она рассказывает Керингу о своих злоключениях. Рассказывает, как она выкупила векселя Рудницкого, как она хотела порвать со своим прошлым и попытаться найти в жизни новый смысл, и что из этого вышло.</w:t>
      </w:r>
    </w:p>
    <w:p w14:paraId="3391AAD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3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3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 Керинг тихо берет руку Инны, целует ее.</w:t>
      </w:r>
    </w:p>
    <w:p w14:paraId="76542BE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3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3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Вы – дитя, Инна, и хорошее дитя. Вы поступили так, как поступают героини трогательных, сентиментальных романов. Но вы забыли, что время подвигов миновало. А может быть, если вы пороетесь в своей душе, то найдете, что ваше самопожертвование было вашим капризом, капризом хорошенькой женщины.</w:t>
      </w:r>
    </w:p>
    <w:p w14:paraId="162564C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3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3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поникла.</w:t>
      </w:r>
    </w:p>
    <w:p w14:paraId="33973B8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3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4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И вы, Керинг…</w:t>
      </w:r>
    </w:p>
    <w:p w14:paraId="4BD33D6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4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4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Керинг устало закрыл глаза:</w:t>
      </w:r>
    </w:p>
    <w:p w14:paraId="01E6607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4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4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Простите меня, Инна. Моя слабость считать себя знатоком женской души, но я настолько хладнокровен, чтобы сознаваться в своих заблуждениях.</w:t>
      </w:r>
    </w:p>
    <w:p w14:paraId="7E0FB83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4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4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посмотрела на него:</w:t>
      </w:r>
    </w:p>
    <w:p w14:paraId="3C1A903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4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4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Вы больны, мой друг.</w:t>
      </w:r>
    </w:p>
    <w:p w14:paraId="621B58F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4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5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Я умираю, Инна.</w:t>
      </w:r>
    </w:p>
    <w:p w14:paraId="4E318E9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5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5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сперва задумывается, потом молча протягивает ему руку.</w:t>
      </w:r>
    </w:p>
    <w:p w14:paraId="5E37346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5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5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Позвольте мне остаться у вас...</w:t>
      </w:r>
    </w:p>
    <w:p w14:paraId="06E24A8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5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5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Я умираю, Инна, – повторил Керинг.</w:t>
      </w:r>
    </w:p>
    <w:p w14:paraId="3252FC1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5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5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Ах, милый, мне легче будет с вами, чем с живыми и здоровыми людьми. Я ведь сама умерла.</w:t>
      </w:r>
    </w:p>
    <w:p w14:paraId="349D8AF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5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6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Она хотела ему еще что-то сказать, но только низко наклонила свою голову и зарыдала...</w:t>
      </w:r>
    </w:p>
    <w:p w14:paraId="1AE82D2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6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6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Керинг молча гладит ее руку.</w:t>
      </w:r>
    </w:p>
    <w:p w14:paraId="5819C0DB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36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6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26.</w:t>
      </w:r>
    </w:p>
    <w:p w14:paraId="6F08838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6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6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Столовая в доме Рудницких. За обеденным столом сидит Рудницкий.</w:t>
      </w:r>
    </w:p>
    <w:p w14:paraId="34AA901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6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6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У него измученный, усталый вид. Он позвонил. Вошла горничная.</w:t>
      </w:r>
    </w:p>
    <w:p w14:paraId="0E665EC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6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7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Когда будет барыня?</w:t>
      </w:r>
    </w:p>
    <w:p w14:paraId="084DE5E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7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7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Барыня сказали, что пойдут к портнихе и хотели к шести часам дома быть. Потом позвонили по телефону, и просили передать вам, что будут только вечером. Просили не ждать с обедом.</w:t>
      </w:r>
    </w:p>
    <w:p w14:paraId="2F78EBC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7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7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Хорошо, можете идти.</w:t>
      </w:r>
    </w:p>
    <w:p w14:paraId="4CFA724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7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7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Горничная вышла.</w:t>
      </w:r>
    </w:p>
    <w:p w14:paraId="3F0016F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7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7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>Рудницкий нервно стал шагать по комнате.</w:t>
      </w:r>
    </w:p>
    <w:p w14:paraId="017CF80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7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8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Нет, невозможно, дальше так жить нельзя. Я обязательно должен поговорить с Маргаритой. Она должна понять, что у нее есть муж, дом, обязанности.</w:t>
      </w:r>
    </w:p>
    <w:p w14:paraId="32436A7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8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8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Он посмотрел на часы.</w:t>
      </w:r>
    </w:p>
    <w:p w14:paraId="5F58869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8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8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Семь часов. Маргарита раньше десяти дома не будет. Пойду к Керингу.</w:t>
      </w:r>
    </w:p>
    <w:p w14:paraId="622F2926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38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8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27.</w:t>
      </w:r>
    </w:p>
    <w:p w14:paraId="464A8F7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8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8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Керинг сидит у камина в кресле. Рядом стоит маленький столик, на нем кофейник, чашка, печенье.</w:t>
      </w:r>
    </w:p>
    <w:p w14:paraId="356DA67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8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9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На маленькой табуретке сидит Инна, у нее на коленях раскрытая книга, она читала ему. Инна молчит и о чем-то думает. Керинг медленными глотками пьет кофе. Инна посмотрела на часы.</w:t>
      </w:r>
    </w:p>
    <w:p w14:paraId="4A97D07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9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9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Пора вам принять лекарство.</w:t>
      </w:r>
    </w:p>
    <w:p w14:paraId="3D261A2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9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9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Встала, вышла. Лакей докладывает о приходе Рудницкого. Керинг немного медлит с ответом.</w:t>
      </w:r>
    </w:p>
    <w:p w14:paraId="79C66D0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9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9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Проси сюда.</w:t>
      </w:r>
    </w:p>
    <w:p w14:paraId="4C52D44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9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39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Вошел Рудницкий. Изумленный, остановился. Он с трудом узнал в этом дряхлом, больном старике бывшего любимца женщин. Потом быстро подошел к нему, протянул руки. Керинг холодно пожал ему руку, пригласил сесть.</w:t>
      </w:r>
    </w:p>
    <w:p w14:paraId="20A797E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39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0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изумленно посмотрел на него, сел. В этот момент вышла Инна, с лекарством в руках. Увидела Рудницкого. Рудницкий быстро встал. Инна пошатнулась и выронила пузырек.</w:t>
      </w:r>
    </w:p>
    <w:p w14:paraId="587BD53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0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0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быстро поднял его, поставил на столик. Инна уже овладела собой. Уверенным шагом подошла к Керингу, накапала капли в рюмку, дала их Керингу.</w:t>
      </w:r>
    </w:p>
    <w:p w14:paraId="21AF2CF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0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0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Если я вам еще понадоблюсь, мой друг, пошлите за мной. Я буду в своей комнате.</w:t>
      </w:r>
    </w:p>
    <w:p w14:paraId="585DE4D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0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0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Вышла. Рудницкий стоит в позе полнейшего недоумения. Когда Инна ушла, он обратился к Керингу:</w:t>
      </w:r>
    </w:p>
    <w:p w14:paraId="2520DA6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0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0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Инна в твоем доме?</w:t>
      </w:r>
    </w:p>
    <w:p w14:paraId="78679A8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0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1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Да, в моем доме, – нехотя произнес Керинг, – если бы ее не было около меня, я бы давно разочаровался в дружбе. Мой милый Марк, теперь только я начинаю жалеть, что у меня никогда не было в доме друга-женщины. Инна – хороший человек. Ты знаешь, кто вернул тебе твои векселя?</w:t>
      </w:r>
    </w:p>
    <w:p w14:paraId="399F0EB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1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1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 Керинг рассказал Рудницкому про выкуп векселей Инною.</w:t>
      </w:r>
    </w:p>
    <w:p w14:paraId="26048A2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1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1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притих.</w:t>
      </w:r>
    </w:p>
    <w:p w14:paraId="1735B85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1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1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Да, Керинг, ты прав. То, что я сделал, было подло. Но я верну ей деньги.</w:t>
      </w:r>
    </w:p>
    <w:p w14:paraId="02ECB85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1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1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Она их не возьмет от тебя. Ты отнял у нее больше, чем деньги.</w:t>
      </w:r>
    </w:p>
    <w:p w14:paraId="4E68D54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1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2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взволнован:</w:t>
      </w:r>
    </w:p>
    <w:p w14:paraId="26CB897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2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2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Да, мы слишком трезво смотрели всегда на жизнь. В жизни есть не только здравый смысл, но и красота. Но чем могу я теперь заплатить свой долг Инне? Мы бедны с тобой, Керинг.</w:t>
      </w:r>
    </w:p>
    <w:p w14:paraId="6965AEA9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42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2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28.</w:t>
      </w:r>
    </w:p>
    <w:p w14:paraId="7CEA831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2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2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Прошло несколько дней. К подъезду дома Керинга подходит Рудницкий. В это время из подъезда выходит Инна. Рудницкий ей низко поклонился. Инна не ответила ему и торопливо пошла. Рудницкий на мгновение задумался, потом быстро пошел за ней.</w:t>
      </w:r>
    </w:p>
    <w:p w14:paraId="4BB36F81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42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2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29.</w:t>
      </w:r>
    </w:p>
    <w:p w14:paraId="3DC98E9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2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3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поворачивает за угол. Ее догоняет Рудницкий.</w:t>
      </w:r>
    </w:p>
    <w:p w14:paraId="787011D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3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3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Инна, я вас умоляю, позвольте мне сказать вам несколько слов, выслушайте меня.</w:t>
      </w:r>
    </w:p>
    <w:p w14:paraId="7E686C6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3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3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Мне кажется, Рудницкий, что между нами слишком многое уже сказано.</w:t>
      </w:r>
    </w:p>
    <w:p w14:paraId="0713471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3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3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Нет, Инна, не все! Я недостоин вашего прощения. Я знаю, я вас глубоко обидел, поверьте мне, я так жалею об этом. Вы хотели переродиться, Инна. Я тоже должен был переродиться, чтобы понять вас. Прошу вас, Инна, простите меня.</w:t>
      </w:r>
    </w:p>
    <w:p w14:paraId="099A321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3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3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посмотрела на него долгим взглядом. Она ничего не сказала, только молча протянула ему руку. Низко, низко наклонился Рудницкий и поцеловал эту руку.</w:t>
      </w:r>
    </w:p>
    <w:p w14:paraId="7B7F765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3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4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вся вздрогнула и быстро отняла ее.</w:t>
      </w:r>
    </w:p>
    <w:p w14:paraId="63EAC77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4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4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Теперь, Марк Викентьевич, оставьте меня. Идите к барону, ему очень плохо.</w:t>
      </w:r>
    </w:p>
    <w:p w14:paraId="40F3B39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4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4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Она кивнула ему головой и ушла. Рудницкий долго смотрел ей вслед.</w:t>
      </w:r>
    </w:p>
    <w:p w14:paraId="603D9600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44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4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30.</w:t>
      </w:r>
    </w:p>
    <w:p w14:paraId="35B0584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4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4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Опушка леса. Подъезжает большая компания. Экипажи останавливаются. Первой сходит Маргарита. Ее тотчас окружают толпой молодые люди. Рудницкий тут же. Он скучен. Маргарита подходит к нему.</w:t>
      </w:r>
    </w:p>
    <w:p w14:paraId="4937E40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4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5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>– Ты мне портишь все веселье с твоим хмурым лицом. Как это надоело мне вечно тебя видеть недовольным. Нудный ты.</w:t>
      </w:r>
    </w:p>
    <w:p w14:paraId="0032BB0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5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5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взял ее под руку.</w:t>
      </w:r>
    </w:p>
    <w:p w14:paraId="353DCC0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5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5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Маргарита, пойми, что я страдаю. Вечно ты окружена целой толпой, вечно тебя нет дома. Я не вижу тебя целыми днями. Так жить невозможно, ты должна это понять. Скажи, Маргарита, ты любишь еще меня?</w:t>
      </w:r>
    </w:p>
    <w:p w14:paraId="1EC8927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5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5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Маргарита нахмурила брови, освободила свою руку.</w:t>
      </w:r>
    </w:p>
    <w:p w14:paraId="0FA6CAE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5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5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Оставим пока этот разговор, здесь не время и не место говорить о нашей любви. Не скучай, я очень тебя прошу.</w:t>
      </w:r>
    </w:p>
    <w:p w14:paraId="0CC1B45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5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6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Она губами послала ему воздушный поцелуй, улыбнулась и отошла от него. Обратилась к лакею, приказала приготовить все к завтраку, и вместе с компанией молодых людей ушла в лес.</w:t>
      </w:r>
    </w:p>
    <w:p w14:paraId="7E30339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6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6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медленно пошел за ними.</w:t>
      </w:r>
    </w:p>
    <w:p w14:paraId="1A37F45C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46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6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31.</w:t>
      </w:r>
    </w:p>
    <w:p w14:paraId="6FA6326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6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6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 лесу компания разделилась на отдельные маленькие группы. Гуляют, веселятся, хохочут. Позади всех медленно идет Маргарита с молодым человеком. Он целует ей руку. Видно, что они не чужие друг другу.</w:t>
      </w:r>
    </w:p>
    <w:p w14:paraId="55E98AF7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46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6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32.</w:t>
      </w:r>
    </w:p>
    <w:p w14:paraId="7B84F9D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6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7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Тропинка в лесу. Идет Рудницкий один. Нервничает, сбивает палкой верхушки деревцев и трав.</w:t>
      </w:r>
    </w:p>
    <w:p w14:paraId="3772DF8A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47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7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33.</w:t>
      </w:r>
    </w:p>
    <w:p w14:paraId="4CF690F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7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7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По тропинке, отделившись от всей остальной компании, идут Маргарита и молодой человек. Он ей что-то шепчет, близко наклонившись к ее лицу. Она смеется. Облокотилась на дерево и прячет, смеясь, лицо в листьях.</w:t>
      </w:r>
    </w:p>
    <w:p w14:paraId="2A2439C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7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7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По другой тропинке подходит Рудницкий. Он видит жену и молодого человека. Стоит пораженный, бледный, нервно сжав руки. Маргарита опускает ветки, молодой человек ее целует.</w:t>
      </w:r>
    </w:p>
    <w:p w14:paraId="4AC996A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7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7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Так завтра ты придешь ко мне? – говорит молодой человек, страстно смотря ей в глаза.</w:t>
      </w:r>
    </w:p>
    <w:p w14:paraId="32A48AB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7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8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Не знаю... мой любимый, – говорит, лукаво смеясь, Маргарита.</w:t>
      </w:r>
    </w:p>
    <w:p w14:paraId="6D69408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8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8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А муж? Не кажутся ли ему подозрительными твои частые исчезновения к портнихам и подругам?</w:t>
      </w:r>
    </w:p>
    <w:p w14:paraId="79DC620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8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8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О, нет. Мужья слепнут на другой день после свадьбы. Марк мне верит!</w:t>
      </w:r>
    </w:p>
    <w:p w14:paraId="16A9F71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8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8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Не помня себя, со страшным лицом, бросился к ним Рудницкий. Замахнулся на молодого человека, тот весь съежился. По лицу Рудницкого пробежала гадливая и презрительная усмешка. </w:t>
      </w:r>
    </w:p>
    <w:p w14:paraId="1178348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8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8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Подлец...</w:t>
      </w:r>
    </w:p>
    <w:p w14:paraId="4B82C68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8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9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Маргарита, испуганная, прижалась к дереву, вся дрожит. Молодой человек поспешно и незаметно скрылся. Рудницкий смотрит на жену. Она опускает глаза.</w:t>
      </w:r>
    </w:p>
    <w:p w14:paraId="7305F89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9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9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Здесь не место для объяснений. Идем домой.</w:t>
      </w:r>
    </w:p>
    <w:p w14:paraId="471E756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9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9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Она молча кивнула головой. Он пропускает ее вперед. Идет сзади, холодный, окаменевший.</w:t>
      </w:r>
    </w:p>
    <w:p w14:paraId="768A9AE6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49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9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34.</w:t>
      </w:r>
    </w:p>
    <w:p w14:paraId="3E65696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9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49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Будуар Маргариты. Она и Рудницкий входят. Она, не смотря на него, опускается на кушетку.</w:t>
      </w:r>
    </w:p>
    <w:p w14:paraId="5388A9F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49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0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Так, значит, вы лгали... все время лгали, – сказал Рудницкий, – как это низко и грязно.</w:t>
      </w:r>
    </w:p>
    <w:p w14:paraId="3CEC7E7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0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0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Маргарита заплакала.</w:t>
      </w:r>
    </w:p>
    <w:p w14:paraId="57BD1F2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0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0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Он старается овладеть собой и говорить спокойно.</w:t>
      </w:r>
    </w:p>
    <w:p w14:paraId="0D611FA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0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0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Я вас любил... отдал вам всю душу... Думал найти чистую, прекрасную, светлую женщину, и что же?!</w:t>
      </w:r>
    </w:p>
    <w:p w14:paraId="6207B5C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0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0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Маргарита вскочила и топнула ногой.</w:t>
      </w:r>
    </w:p>
    <w:p w14:paraId="5CD6C13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0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1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Да чего вы наконец от меня хотите? Я женщина, поймите вы, я женщина. И потом... Мне надоело выслушивать ваши нотации. Раз навсегда оставьте меня в покое. Надо было лучше узнать меня, когда вы женились на мне!</w:t>
      </w:r>
    </w:p>
    <w:p w14:paraId="35BFD80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1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1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Он холодно и жестоко посмотрел на нее.</w:t>
      </w:r>
    </w:p>
    <w:p w14:paraId="1BCED44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1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1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Я отсюда уезжаю. Сейчас же начну дело о разводе. Думаю, что это вас не огорчит. Если я понадоблюсь по какому-нибудь делу, вот адрес.</w:t>
      </w:r>
    </w:p>
    <w:p w14:paraId="68B2F59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1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1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>Написал, положил на стол и, не взглянув на Маргариту, вышел. Она, растерявшись, села на кушетку и заплакала, всхлипывая, как ребенок.</w:t>
      </w:r>
    </w:p>
    <w:p w14:paraId="3485AD54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51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1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35.</w:t>
      </w:r>
    </w:p>
    <w:p w14:paraId="07573DD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1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2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За вечерним чаем сидят Инна и барон. Он полулежит в кресле. Вид у него страшный, беспомощный. Инна тревожно наблюдает за ним. Лакей докладывает о приходе Рудницкого. </w:t>
      </w:r>
    </w:p>
    <w:p w14:paraId="38EB4DA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2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2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Проси.</w:t>
      </w:r>
    </w:p>
    <w:p w14:paraId="360EA12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2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2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Вошел Рудницкий. Он заметно переменился. Болезненная улыбка блуждает на его лице. Здоровается. Почтительно целует Инне руку. Инна ему улыбается.</w:t>
      </w:r>
    </w:p>
    <w:p w14:paraId="6A49832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2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2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Керинг приятно поражен переменой отношений между Инной и Рудницким.</w:t>
      </w:r>
    </w:p>
    <w:p w14:paraId="2139402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2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2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Ты удивляешься, мой друг, – говорит Рудницкий, – Инна меня простила.</w:t>
      </w:r>
    </w:p>
    <w:p w14:paraId="2C5F72A9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2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3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Разговаривают. Рудницкий нервничает.</w:t>
      </w:r>
    </w:p>
    <w:p w14:paraId="64BE8A5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3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3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Я должен поговорить с тобой, Керинг. </w:t>
      </w:r>
    </w:p>
    <w:p w14:paraId="7CCE40B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3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3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К твоим услугам, – отвечает Керинг.</w:t>
      </w:r>
    </w:p>
    <w:p w14:paraId="0F9571C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3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3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встала.</w:t>
      </w:r>
    </w:p>
    <w:p w14:paraId="733B2CF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3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3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Я не буду мешать?</w:t>
      </w:r>
    </w:p>
    <w:p w14:paraId="4039171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3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4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приподнялся.</w:t>
      </w:r>
    </w:p>
    <w:p w14:paraId="69377D8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4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4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Прошу вас остаться, вы мешать не можете.</w:t>
      </w:r>
    </w:p>
    <w:p w14:paraId="10D7C2B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4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4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Сели. Рудницкий рассказывает о разрыве с женой. Керинг слушает спокойно, как будто его это не удивляет. Мгновениями в его глазах вспыхивает ирония. Инна во время разговора незаметно удаляется. Рудницкий кончил. Оба только теперь заметили отсутствие Инны. Молчат. Рудницкий обеими руками закрыл лицо. Керинг с сожалением посмотрел на него.</w:t>
      </w:r>
    </w:p>
    <w:p w14:paraId="4056C1EC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54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4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36.</w:t>
      </w:r>
    </w:p>
    <w:p w14:paraId="5B5A5ED6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4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4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Комната Инны. Она входит. Идет, как во сне. Садится в кресло. Задумывается.</w:t>
      </w:r>
    </w:p>
    <w:p w14:paraId="34F52B5C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54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5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37.</w:t>
      </w:r>
    </w:p>
    <w:p w14:paraId="3C8D265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5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5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Барон лежит в кровати. Около него хлопочет доктор. Инна стоит в ногах. Незаметно вытирает слезы. Доктор кончил свой осмотр. Кивнул Инне головой. Оба вышли.</w:t>
      </w:r>
    </w:p>
    <w:p w14:paraId="0E03A641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55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5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38.</w:t>
      </w:r>
    </w:p>
    <w:p w14:paraId="3D0DC14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5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5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и врач вошли в кабинет Керинга. Врач объявляет Инне, что Керингу осталось жить всего несколько часов. Инна в ужасе. Плачет. Потом быстро овладела собой. Доктор прощается с ней.</w:t>
      </w:r>
    </w:p>
    <w:p w14:paraId="53BC034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5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5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подходит к телефону. Звонит Рудницкому. </w:t>
      </w:r>
    </w:p>
    <w:p w14:paraId="6ED68FC2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5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6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Барон умирает, если хотите его видеть, приезжайте немедленно.</w:t>
      </w:r>
    </w:p>
    <w:p w14:paraId="385604E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6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6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Положила трубку.</w:t>
      </w:r>
    </w:p>
    <w:p w14:paraId="5707F740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56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6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39.</w:t>
      </w:r>
    </w:p>
    <w:p w14:paraId="67A5357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6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6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Номер гостиницы. Рудницкий только что говорил с Инной по телефону. Положил трубку. Встревожен. Быстро встает. Одевается, уходит.</w:t>
      </w:r>
    </w:p>
    <w:p w14:paraId="48008FDD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56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6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40.</w:t>
      </w:r>
    </w:p>
    <w:p w14:paraId="589BDA4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6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7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Керинг бьется в предсмертных судорогах. Растерянная Инна стоит перед кроватью на коленях. Закрыла лицо. Старый лакей стоит в ногах, у постели.</w:t>
      </w:r>
    </w:p>
    <w:p w14:paraId="6E11396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7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7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Входит Рудницкий. Поднял Инну. Усадил ее в кресло. Успокаивает ее. Потом подошел к Керингу. Тот, увидав его, собрал последние силы, взял его руку. </w:t>
      </w:r>
    </w:p>
    <w:p w14:paraId="25D3B79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7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7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Рудницкий, я сейчас умру. Моя последняя просьба: не оставь Инну.</w:t>
      </w:r>
    </w:p>
    <w:p w14:paraId="4637559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7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7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Хотел еще что-то сказать, упал на подушки и замолк.</w:t>
      </w:r>
    </w:p>
    <w:p w14:paraId="53DBD9C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7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7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Умер.</w:t>
      </w:r>
    </w:p>
    <w:p w14:paraId="343F53A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7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8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вскочила. С широко раскрытыми глазами она смотрит на мертвого. Потом медленно подходит к нему, долго смотрит на него, опускается на колени, целует его руку. Рудницкий подошел к ней.</w:t>
      </w:r>
    </w:p>
    <w:p w14:paraId="7C7A1B9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8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8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Успокойтесь, Инна, прошу вас.</w:t>
      </w:r>
    </w:p>
    <w:p w14:paraId="73825B5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8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8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приподнялась. Подходит к окну. Протягивает Рудницкому руку.</w:t>
      </w:r>
    </w:p>
    <w:p w14:paraId="6AF6AB1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8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8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Спасибо вам, Марк Викентьевич, за вашу заботу.</w:t>
      </w:r>
    </w:p>
    <w:p w14:paraId="140F4C4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8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8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целует ей руку. Прощается. Уходит. Инна стоит у окна.</w:t>
      </w:r>
    </w:p>
    <w:p w14:paraId="29EE2A6B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58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9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41.</w:t>
      </w:r>
    </w:p>
    <w:p w14:paraId="30DE108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9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9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Прошло несколько дней. Инна сидит, она в трауре. Лицо ее бледное, усталое. Перед ней стоит Рудницкий.</w:t>
      </w:r>
    </w:p>
    <w:p w14:paraId="522DEE94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9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9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>– Инна, милая, вам же нужен отдых, вы утомились этими бессонными ночами. Поезжайте со мной в мое имение, там вы, наверное, отдохнете.</w:t>
      </w:r>
    </w:p>
    <w:p w14:paraId="4726792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9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9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качает головой.</w:t>
      </w:r>
    </w:p>
    <w:p w14:paraId="2A03DC9D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9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59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Нет, Марк Викентьевич, я не поеду к вам.</w:t>
      </w:r>
    </w:p>
    <w:p w14:paraId="7133330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59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0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Но почему же, Инна, значит, вы все еще в обиде на меня?</w:t>
      </w:r>
    </w:p>
    <w:p w14:paraId="54394BAA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0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0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посмотрела на его взволнованное лицо.</w:t>
      </w:r>
    </w:p>
    <w:p w14:paraId="3518948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0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0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Хорошо, я принимаю ваше предложение и благодарю вас.</w:t>
      </w:r>
    </w:p>
    <w:p w14:paraId="0B0785E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0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0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Рудницкий, наклонившись, горячо припал к ее руке.</w:t>
      </w:r>
    </w:p>
    <w:p w14:paraId="3AA85D29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60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0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42.</w:t>
      </w:r>
    </w:p>
    <w:p w14:paraId="680AC5D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0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1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Терраса дома в имении Рудницкого. Инна кончает свой утренний чай. На террасу входит Рудницкий с большим букетом роз. Кладет букет на стол возле чашки Инны. Инна благодарит счастливой улыбкой. Рудницкий обращается к Инне.</w:t>
      </w:r>
    </w:p>
    <w:p w14:paraId="00556C35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1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1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Если вам не лень, переоденьтесь – пойдемте кататься. Я специально для вас приготовил лошадь.</w:t>
      </w:r>
    </w:p>
    <w:p w14:paraId="6824D43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1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1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встала, кивнула головой, исчезла. </w:t>
      </w:r>
    </w:p>
    <w:p w14:paraId="67EE2D34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61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1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43.</w:t>
      </w:r>
    </w:p>
    <w:p w14:paraId="3749095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1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1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Инна и Рудницкий садятся на лошадей, выезжают из ворот.</w:t>
      </w:r>
    </w:p>
    <w:p w14:paraId="07F84C90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61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2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44.</w:t>
      </w:r>
    </w:p>
    <w:p w14:paraId="5B9DF0C0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2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2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и Рудницкий едут по дороге. Инна приостановила свою лошадь. </w:t>
      </w:r>
    </w:p>
    <w:p w14:paraId="5529D7AE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2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2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Смотрите, какая красота, я с ужасом думаю, что мне скоро придется опять толкаться в шумном, грязном городе.</w:t>
      </w:r>
    </w:p>
    <w:p w14:paraId="4144178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2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2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Рудницкий близко-близко к ней подъехал. Положил свою руку на ее руку.</w:t>
      </w:r>
    </w:p>
    <w:p w14:paraId="6C48B19F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2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2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– Инна! Славная, хорошая, Инна, не уезжайте отсюда… </w:t>
      </w:r>
    </w:p>
    <w:p w14:paraId="3BD31773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2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3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У Инны закружилась голова. Она еще не знает, сон ли это или действительность. Она смотрит на Рудницкого. Вся обида, все муки, которые она перенесла через него, пронеслись вихрем в ее голове. И исчезли. Так мгновенно тает туман под лучами утреннего солнца. Отшатнулась. Сильная рука Рудницкого поддержала ее. Рудницкий обнял ее. Лошади остановились. </w:t>
      </w:r>
    </w:p>
    <w:p w14:paraId="2C3765D4" w14:textId="77777777" w:rsidR="002F68FD" w:rsidRPr="003654AC" w:rsidRDefault="002F68FD" w:rsidP="00D459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rPrChange w:id="631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3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45.</w:t>
      </w:r>
    </w:p>
    <w:p w14:paraId="644A41B1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33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3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Инна и Рудницкий гуляют по саду, тесно прижавшись друг к другу. </w:t>
      </w:r>
    </w:p>
    <w:p w14:paraId="0FC70EAD" w14:textId="77777777" w:rsidR="002F68FD" w:rsidRPr="003654AC" w:rsidRDefault="002F68F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rPrChange w:id="63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pPrChange w:id="636" w:author="Юлия" w:date="2018-12-03T16:02:00Z">
          <w:pPr>
            <w:spacing w:after="0" w:line="240" w:lineRule="auto"/>
          </w:pPr>
        </w:pPrChange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3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Инна, мое счастье, моя светлая. Чистая ты. Клянусь тебе, что я все сделаю, что только в моих сила</w:t>
      </w:r>
      <w:bookmarkStart w:id="638" w:name="_GoBack"/>
      <w:bookmarkEnd w:id="638"/>
      <w:r w:rsidRPr="003654AC">
        <w:rPr>
          <w:rFonts w:ascii="Times New Roman" w:hAnsi="Times New Roman"/>
          <w:color w:val="000000" w:themeColor="text1"/>
          <w:sz w:val="24"/>
          <w:szCs w:val="24"/>
          <w:rPrChange w:id="63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х, чтобы дать тебе счастье, чтобы ты забыла…</w:t>
      </w:r>
    </w:p>
    <w:p w14:paraId="628AC17C" w14:textId="77777777" w:rsidR="002F68FD" w:rsidRPr="003654AC" w:rsidRDefault="002F68FD">
      <w:pPr>
        <w:spacing w:after="0" w:line="240" w:lineRule="auto"/>
        <w:contextualSpacing/>
        <w:rPr>
          <w:ins w:id="640" w:author="Юлия" w:date="2018-12-03T16:00:00Z"/>
          <w:rFonts w:ascii="Times New Roman" w:hAnsi="Times New Roman"/>
          <w:color w:val="000000" w:themeColor="text1"/>
          <w:sz w:val="24"/>
          <w:szCs w:val="24"/>
          <w:rPrChange w:id="641" w:author="пользователь Microsoft Office" w:date="2018-12-08T22:23:00Z">
            <w:rPr>
              <w:ins w:id="642" w:author="Юлия" w:date="2018-12-03T16:00:00Z"/>
              <w:rFonts w:ascii="Times New Roman" w:hAnsi="Times New Roman"/>
              <w:sz w:val="24"/>
              <w:szCs w:val="24"/>
            </w:rPr>
          </w:rPrChange>
        </w:rPr>
        <w:pPrChange w:id="643" w:author="Юлия" w:date="2018-12-03T16:02:00Z">
          <w:pPr>
            <w:spacing w:after="0" w:line="240" w:lineRule="auto"/>
          </w:pPr>
        </w:pPrChange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4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– Успокойся, Марк! Позабудем все горькое, больное. Все мы люди и все мы делаем ошибки. Любовь искупает все…</w:t>
      </w:r>
    </w:p>
    <w:p w14:paraId="002DAC8F" w14:textId="77777777" w:rsidR="003E5928" w:rsidRPr="003654AC" w:rsidRDefault="003E5928">
      <w:pPr>
        <w:spacing w:after="0" w:line="240" w:lineRule="auto"/>
        <w:contextualSpacing/>
        <w:rPr>
          <w:ins w:id="645" w:author="Юлия" w:date="2018-12-03T16:01:00Z"/>
          <w:rFonts w:ascii="Times New Roman" w:hAnsi="Times New Roman"/>
          <w:color w:val="000000" w:themeColor="text1"/>
          <w:sz w:val="24"/>
          <w:szCs w:val="24"/>
          <w:rPrChange w:id="646" w:author="пользователь Microsoft Office" w:date="2018-12-08T22:23:00Z">
            <w:rPr>
              <w:ins w:id="647" w:author="Юлия" w:date="2018-12-03T16:01:00Z"/>
              <w:rFonts w:ascii="Times New Roman" w:hAnsi="Times New Roman"/>
              <w:sz w:val="24"/>
              <w:szCs w:val="24"/>
            </w:rPr>
          </w:rPrChange>
        </w:rPr>
        <w:pPrChange w:id="648" w:author="Юлия" w:date="2018-12-03T16:02:00Z">
          <w:pPr>
            <w:spacing w:after="0" w:line="240" w:lineRule="auto"/>
          </w:pPr>
        </w:pPrChange>
      </w:pPr>
    </w:p>
    <w:p w14:paraId="73419CBF" w14:textId="77777777" w:rsidR="003E5928" w:rsidRPr="003654AC" w:rsidDel="003E5928" w:rsidRDefault="003E5928">
      <w:pPr>
        <w:spacing w:after="0" w:line="240" w:lineRule="auto"/>
        <w:contextualSpacing/>
        <w:rPr>
          <w:del w:id="649" w:author="Юлия" w:date="2018-12-03T16:02:00Z"/>
          <w:rFonts w:ascii="Times New Roman" w:hAnsi="Times New Roman"/>
          <w:color w:val="000000" w:themeColor="text1"/>
          <w:sz w:val="24"/>
          <w:szCs w:val="24"/>
          <w:rPrChange w:id="650" w:author="пользователь Microsoft Office" w:date="2018-12-08T22:23:00Z">
            <w:rPr>
              <w:del w:id="651" w:author="Юлия" w:date="2018-12-03T16:02:00Z"/>
              <w:rFonts w:ascii="Times New Roman" w:hAnsi="Times New Roman"/>
              <w:sz w:val="24"/>
              <w:szCs w:val="24"/>
            </w:rPr>
          </w:rPrChange>
        </w:rPr>
        <w:pPrChange w:id="652" w:author="Юлия" w:date="2018-12-03T16:02:00Z">
          <w:pPr>
            <w:spacing w:after="0" w:line="240" w:lineRule="auto"/>
          </w:pPr>
        </w:pPrChange>
      </w:pPr>
      <w:ins w:id="653" w:author="Юлия" w:date="2018-12-03T16:01:00Z">
        <w:r w:rsidRPr="003654AC">
          <w:rPr>
            <w:rFonts w:ascii="Times New Roman" w:hAnsi="Times New Roman"/>
            <w:color w:val="000000" w:themeColor="text1"/>
            <w:sz w:val="24"/>
            <w:szCs w:val="24"/>
            <w:rPrChange w:id="654" w:author="пользователь Microsoft Office" w:date="2018-12-08T22:23:00Z">
              <w:rPr>
                <w:highlight w:val="green"/>
              </w:rPr>
            </w:rPrChange>
          </w:rPr>
          <w:t>Романова Е. Шахматы жизни // Пегас. 1916. № 9–10. С. 29–43.</w:t>
        </w:r>
      </w:ins>
    </w:p>
    <w:p w14:paraId="37275170" w14:textId="77777777" w:rsidR="003E5928" w:rsidRPr="003654AC" w:rsidRDefault="003E5928">
      <w:pPr>
        <w:spacing w:line="240" w:lineRule="auto"/>
        <w:contextualSpacing/>
        <w:rPr>
          <w:ins w:id="655" w:author="Юлия" w:date="2018-12-03T16:02:00Z"/>
          <w:rFonts w:ascii="Times New Roman" w:hAnsi="Times New Roman"/>
          <w:color w:val="000000" w:themeColor="text1"/>
          <w:sz w:val="24"/>
          <w:szCs w:val="24"/>
          <w:rPrChange w:id="656" w:author="пользователь Microsoft Office" w:date="2018-12-08T22:23:00Z">
            <w:rPr>
              <w:ins w:id="657" w:author="Юлия" w:date="2018-12-03T16:02:00Z"/>
              <w:rFonts w:ascii="Times New Roman" w:hAnsi="Times New Roman"/>
              <w:sz w:val="24"/>
              <w:szCs w:val="24"/>
            </w:rPr>
          </w:rPrChange>
        </w:rPr>
        <w:pPrChange w:id="658" w:author="Юлия" w:date="2018-12-03T16:02:00Z">
          <w:pPr>
            <w:spacing w:after="0" w:line="240" w:lineRule="auto"/>
          </w:pPr>
        </w:pPrChange>
      </w:pPr>
    </w:p>
    <w:p w14:paraId="7A6BF5E6" w14:textId="77777777" w:rsidR="002F68FD" w:rsidRPr="003654AC" w:rsidDel="003E5928" w:rsidRDefault="002F68FD">
      <w:pPr>
        <w:spacing w:after="0" w:line="240" w:lineRule="auto"/>
        <w:contextualSpacing/>
        <w:rPr>
          <w:del w:id="659" w:author="Юлия" w:date="2018-12-03T16:02:00Z"/>
          <w:rFonts w:ascii="Times New Roman" w:hAnsi="Times New Roman"/>
          <w:color w:val="000000" w:themeColor="text1"/>
          <w:sz w:val="24"/>
          <w:szCs w:val="24"/>
          <w:rPrChange w:id="660" w:author="пользователь Microsoft Office" w:date="2018-12-08T22:23:00Z">
            <w:rPr>
              <w:del w:id="661" w:author="Юлия" w:date="2018-12-03T16:02:00Z"/>
              <w:rFonts w:ascii="Times New Roman" w:hAnsi="Times New Roman"/>
              <w:color w:val="0000FF"/>
              <w:sz w:val="24"/>
              <w:szCs w:val="24"/>
            </w:rPr>
          </w:rPrChange>
        </w:rPr>
        <w:pPrChange w:id="662" w:author="Юлия" w:date="2018-12-03T16:02:00Z">
          <w:pPr>
            <w:spacing w:after="0" w:line="240" w:lineRule="auto"/>
          </w:pPr>
        </w:pPrChange>
      </w:pPr>
      <w:del w:id="663" w:author="Юлия" w:date="2018-12-03T16:02:00Z">
        <w:r w:rsidRPr="003654AC" w:rsidDel="003E5928">
          <w:rPr>
            <w:rFonts w:ascii="Times New Roman" w:hAnsi="Times New Roman"/>
            <w:color w:val="000000" w:themeColor="text1"/>
            <w:sz w:val="24"/>
            <w:szCs w:val="24"/>
            <w:rPrChange w:id="664" w:author="пользователь Microsoft Office" w:date="2018-12-08T22:23:00Z">
              <w:rPr>
                <w:rFonts w:ascii="Times New Roman" w:hAnsi="Times New Roman"/>
                <w:color w:val="0000FF"/>
                <w:sz w:val="24"/>
                <w:szCs w:val="24"/>
              </w:rPr>
            </w:rPrChange>
          </w:rPr>
          <w:delText>Пегас. 1916. № 9–10. С. 29–43.</w:delText>
        </w:r>
      </w:del>
    </w:p>
    <w:p w14:paraId="1AC56BF2" w14:textId="77777777" w:rsidR="002F68FD" w:rsidRPr="003654AC" w:rsidRDefault="002F68F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rPrChange w:id="66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pPrChange w:id="666" w:author="Юлия" w:date="2018-12-03T16:02:00Z">
          <w:pPr>
            <w:spacing w:after="0" w:line="240" w:lineRule="auto"/>
          </w:pPr>
        </w:pPrChange>
      </w:pPr>
    </w:p>
    <w:p w14:paraId="22CAF244" w14:textId="77777777" w:rsidR="002F68FD" w:rsidRPr="003654AC" w:rsidRDefault="002F68F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rPrChange w:id="66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pPrChange w:id="668" w:author="Юлия" w:date="2018-12-03T16:02:00Z">
          <w:pPr>
            <w:spacing w:after="0" w:line="240" w:lineRule="auto"/>
          </w:pPr>
        </w:pPrChange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6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Фильмография:</w:t>
      </w:r>
    </w:p>
    <w:p w14:paraId="5EBCDBE4" w14:textId="77777777" w:rsidR="002F68FD" w:rsidRPr="003654AC" w:rsidRDefault="002F68F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rPrChange w:id="67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pPrChange w:id="671" w:author="Юлия" w:date="2018-12-03T16:02:00Z">
          <w:pPr>
            <w:spacing w:after="0" w:line="240" w:lineRule="auto"/>
          </w:pPr>
        </w:pPrChange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72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>ШАХМАТЫ ЖИЗНИ. Драма, 6 ч., 1 378 м. Акц. о-во А. Ханжонков. Вып. 5/</w:t>
      </w:r>
      <w:r w:rsidRPr="003654AC">
        <w:rPr>
          <w:rFonts w:ascii="Times New Roman" w:hAnsi="Times New Roman"/>
          <w:color w:val="000000" w:themeColor="text1"/>
          <w:sz w:val="24"/>
          <w:szCs w:val="24"/>
          <w:lang w:val="en-US"/>
          <w:rPrChange w:id="673" w:author="пользователь Microsoft Office" w:date="2018-12-08T22:23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XI</w:t>
      </w:r>
      <w:r w:rsidRPr="003654AC">
        <w:rPr>
          <w:rFonts w:ascii="Times New Roman" w:hAnsi="Times New Roman"/>
          <w:color w:val="000000" w:themeColor="text1"/>
          <w:sz w:val="24"/>
          <w:szCs w:val="24"/>
          <w:rPrChange w:id="674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 1916.</w:t>
      </w:r>
    </w:p>
    <w:p w14:paraId="0E4C94B8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75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76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Сцен. Е. Романова. Реж. А. Уральский. Опер. Б. Медзионис. Актеры: В. Холодная (Инна, дама полусвета), И. Перестиани (барон Керинг), Н. Церетелли (Марк Викентьевич Рудницкий), Н. Лещинская (Маргарита, его жена). </w:t>
      </w:r>
    </w:p>
    <w:p w14:paraId="2AF216FC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77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78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Интересная реалистическая драма о нравственном перерождении падшей женщины под влиянием чистого и искреннего чувства любви (сценарий опубликован в журнале «Пегас» № 9–10 за 1916 г.). </w:t>
      </w:r>
    </w:p>
    <w:p w14:paraId="2468879B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rPrChange w:id="679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</w:pPr>
      <w:r w:rsidRPr="003654AC">
        <w:rPr>
          <w:rFonts w:ascii="Times New Roman" w:hAnsi="Times New Roman"/>
          <w:color w:val="000000" w:themeColor="text1"/>
          <w:sz w:val="24"/>
          <w:szCs w:val="24"/>
          <w:rPrChange w:id="680" w:author="пользователь Microsoft Office" w:date="2018-12-08T22:23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</w:p>
    <w:p w14:paraId="592718C7" w14:textId="77777777" w:rsidR="002F68FD" w:rsidRPr="003654AC" w:rsidRDefault="002F68FD" w:rsidP="006D77B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rPrChange w:id="681" w:author="пользователь Microsoft Office" w:date="2018-12-08T22:23:00Z">
            <w:rPr>
              <w:rFonts w:ascii="Times New Roman" w:hAnsi="Times New Roman"/>
              <w:b/>
              <w:sz w:val="24"/>
              <w:szCs w:val="24"/>
            </w:rPr>
          </w:rPrChange>
        </w:rPr>
      </w:pPr>
    </w:p>
    <w:p w14:paraId="4BEE7178" w14:textId="77777777" w:rsidR="002F68FD" w:rsidRPr="003654AC" w:rsidRDefault="002F68FD" w:rsidP="006D77BF">
      <w:p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  <w:rPrChange w:id="682" w:author="пользователь Microsoft Office" w:date="2018-12-08T22:23:00Z">
            <w:rPr>
              <w:rFonts w:ascii="Times New Roman" w:hAnsi="Times New Roman"/>
              <w:i/>
              <w:sz w:val="24"/>
              <w:szCs w:val="24"/>
            </w:rPr>
          </w:rPrChange>
        </w:rPr>
      </w:pPr>
    </w:p>
    <w:sectPr w:rsidR="002F68FD" w:rsidRPr="003654AC" w:rsidSect="00303589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A707" w14:textId="77777777" w:rsidR="002F68FD" w:rsidRDefault="002F68FD" w:rsidP="002271E9">
      <w:pPr>
        <w:spacing w:after="0" w:line="240" w:lineRule="auto"/>
      </w:pPr>
      <w:r>
        <w:separator/>
      </w:r>
    </w:p>
  </w:endnote>
  <w:endnote w:type="continuationSeparator" w:id="0">
    <w:p w14:paraId="4CC4D512" w14:textId="77777777" w:rsidR="002F68FD" w:rsidRDefault="002F68FD" w:rsidP="0022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13A07" w14:textId="77777777" w:rsidR="002F68FD" w:rsidRDefault="002F68FD" w:rsidP="002271E9">
      <w:pPr>
        <w:spacing w:after="0" w:line="240" w:lineRule="auto"/>
      </w:pPr>
      <w:r>
        <w:separator/>
      </w:r>
    </w:p>
  </w:footnote>
  <w:footnote w:type="continuationSeparator" w:id="0">
    <w:p w14:paraId="6579158A" w14:textId="77777777" w:rsidR="002F68FD" w:rsidRDefault="002F68FD" w:rsidP="0022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80D"/>
    <w:multiLevelType w:val="hybridMultilevel"/>
    <w:tmpl w:val="279293B6"/>
    <w:lvl w:ilvl="0" w:tplc="C69E15CA">
      <w:start w:val="1"/>
      <w:numFmt w:val="decimal"/>
      <w:lvlText w:val="%1-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0FF259C6"/>
    <w:multiLevelType w:val="hybridMultilevel"/>
    <w:tmpl w:val="5A84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C639A"/>
    <w:multiLevelType w:val="hybridMultilevel"/>
    <w:tmpl w:val="65F8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543776"/>
    <w:multiLevelType w:val="hybridMultilevel"/>
    <w:tmpl w:val="F6E0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  <w15:person w15:author="Юлия">
    <w15:presenceInfo w15:providerId="None" w15:userId="Юл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A06"/>
    <w:rsid w:val="0000601C"/>
    <w:rsid w:val="0007385E"/>
    <w:rsid w:val="00095838"/>
    <w:rsid w:val="000A01E0"/>
    <w:rsid w:val="000D105A"/>
    <w:rsid w:val="00120C92"/>
    <w:rsid w:val="001D1F4E"/>
    <w:rsid w:val="001F1395"/>
    <w:rsid w:val="00211030"/>
    <w:rsid w:val="0022387A"/>
    <w:rsid w:val="002271E9"/>
    <w:rsid w:val="00257610"/>
    <w:rsid w:val="0029495D"/>
    <w:rsid w:val="002B0897"/>
    <w:rsid w:val="002F14AB"/>
    <w:rsid w:val="002F68FD"/>
    <w:rsid w:val="00302FDF"/>
    <w:rsid w:val="00303589"/>
    <w:rsid w:val="00314E4F"/>
    <w:rsid w:val="003654AC"/>
    <w:rsid w:val="00394852"/>
    <w:rsid w:val="003D4C9E"/>
    <w:rsid w:val="003E5928"/>
    <w:rsid w:val="004762EE"/>
    <w:rsid w:val="0049070C"/>
    <w:rsid w:val="004D05F5"/>
    <w:rsid w:val="004D158B"/>
    <w:rsid w:val="004F6BE2"/>
    <w:rsid w:val="00510A5F"/>
    <w:rsid w:val="00514D0F"/>
    <w:rsid w:val="00544577"/>
    <w:rsid w:val="0057498B"/>
    <w:rsid w:val="006511C8"/>
    <w:rsid w:val="006773A4"/>
    <w:rsid w:val="006D77BF"/>
    <w:rsid w:val="0070251C"/>
    <w:rsid w:val="00704FA5"/>
    <w:rsid w:val="00790CA6"/>
    <w:rsid w:val="007926F7"/>
    <w:rsid w:val="007941C3"/>
    <w:rsid w:val="007D758F"/>
    <w:rsid w:val="007E2736"/>
    <w:rsid w:val="008057F8"/>
    <w:rsid w:val="008340A9"/>
    <w:rsid w:val="00870393"/>
    <w:rsid w:val="008C6793"/>
    <w:rsid w:val="009329FD"/>
    <w:rsid w:val="00952528"/>
    <w:rsid w:val="00A553D7"/>
    <w:rsid w:val="00A56758"/>
    <w:rsid w:val="00A859F0"/>
    <w:rsid w:val="00AA06B1"/>
    <w:rsid w:val="00AA1125"/>
    <w:rsid w:val="00AA3D28"/>
    <w:rsid w:val="00B45DAE"/>
    <w:rsid w:val="00BA6928"/>
    <w:rsid w:val="00BA7EFD"/>
    <w:rsid w:val="00BB6A06"/>
    <w:rsid w:val="00BB6C58"/>
    <w:rsid w:val="00C509E3"/>
    <w:rsid w:val="00C809A2"/>
    <w:rsid w:val="00CB68F4"/>
    <w:rsid w:val="00D0061F"/>
    <w:rsid w:val="00D45948"/>
    <w:rsid w:val="00D626ED"/>
    <w:rsid w:val="00D745F9"/>
    <w:rsid w:val="00D92270"/>
    <w:rsid w:val="00E017F1"/>
    <w:rsid w:val="00E45CC0"/>
    <w:rsid w:val="00E67684"/>
    <w:rsid w:val="00EF1978"/>
    <w:rsid w:val="00F448F1"/>
    <w:rsid w:val="00F75743"/>
    <w:rsid w:val="00FB029D"/>
    <w:rsid w:val="00FC49AF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1BD35"/>
  <w15:docId w15:val="{70D85067-A53F-4E43-8C7C-9A4C218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4E4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71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71E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0A01E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271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271E9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271E9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7E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3883</Words>
  <Characters>21407</Characters>
  <Application>Microsoft Macintosh Word</Application>
  <DocSecurity>0</DocSecurity>
  <Lines>178</Lines>
  <Paragraphs>50</Paragraphs>
  <ScaleCrop>false</ScaleCrop>
  <Company>SPecialiST RePack</Company>
  <LinksUpToDate>false</LinksUpToDate>
  <CharactersWithSpaces>25240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13</cp:revision>
  <dcterms:created xsi:type="dcterms:W3CDTF">2017-10-01T09:07:00Z</dcterms:created>
  <dcterms:modified xsi:type="dcterms:W3CDTF">2018-12-08T19:24:00Z</dcterms:modified>
</cp:coreProperties>
</file>