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96" w:rsidRPr="00C778F9" w:rsidRDefault="00853196" w:rsidP="008D50C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778F9">
        <w:rPr>
          <w:rFonts w:ascii="Times New Roman" w:hAnsi="Times New Roman"/>
          <w:sz w:val="24"/>
          <w:szCs w:val="24"/>
        </w:rPr>
        <w:t>Ровдо</w:t>
      </w:r>
      <w:proofErr w:type="spellEnd"/>
      <w:r w:rsidRPr="00C778F9">
        <w:rPr>
          <w:rFonts w:ascii="Times New Roman" w:hAnsi="Times New Roman"/>
          <w:sz w:val="24"/>
          <w:szCs w:val="24"/>
        </w:rPr>
        <w:t xml:space="preserve"> «Курсистка Таня Скворцова»</w:t>
      </w:r>
    </w:p>
    <w:p w:rsidR="00853196" w:rsidRPr="00C778F9" w:rsidRDefault="00853196" w:rsidP="008D50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196" w:rsidRPr="00C778F9" w:rsidRDefault="00853196" w:rsidP="008D50C1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«Таня Скворцова». Повесть для экрана.</w:t>
      </w:r>
    </w:p>
    <w:p w:rsidR="00853196" w:rsidRPr="00C778F9" w:rsidRDefault="00853196" w:rsidP="008D50C1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ГЛАВА </w:t>
      </w:r>
      <w:r w:rsidRPr="00C778F9">
        <w:rPr>
          <w:rFonts w:ascii="Times New Roman" w:hAnsi="Times New Roman"/>
          <w:sz w:val="24"/>
          <w:szCs w:val="24"/>
          <w:lang w:val="en-US"/>
        </w:rPr>
        <w:t>I</w:t>
      </w:r>
      <w:r w:rsidRPr="00C778F9">
        <w:rPr>
          <w:rFonts w:ascii="Times New Roman" w:hAnsi="Times New Roman"/>
          <w:sz w:val="24"/>
          <w:szCs w:val="24"/>
        </w:rPr>
        <w:t>.</w:t>
      </w:r>
    </w:p>
    <w:p w:rsidR="00853196" w:rsidRPr="00C778F9" w:rsidRDefault="00853196" w:rsidP="008D50C1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Было ясное, морозное утро. Бледное, но приветливое зимнее солнце стояло над городом.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По одной из улиц, направляясь к курсам, спешила просто одетая молодая девушка, Таня Скворцова, с пачкой книг в руках. Она была весела: радовалась и легкому морозцу, и солнцу, и своей юности, и эта радость так и сквозила в ее грациозных, шаловливых движениях. На одном из поворотов, почти пробегая по скользкому тротуару, она покачнулась, не удержала равновесия и упала. Книги рассыпались в разные стороны, шапочка соскочила с головы.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 этот момент из переулка показался высокий молодой человек в военной форме. Он устремился к смущенной девушке и помог ей встать; собрал ее книги, подал ей. Только теперь Таня обратила на него свое внимание; что-то в его темных, выразительных глазах, в его красивом лице так поразило ее, что она машинально взяла книги, не спуская с незнакомца пристального взгляда.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Они встретились глазами.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Вы не ушиблись? – спросил он.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Как бы очнувшись, она быстро пошла вперед.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Уже входя в подъезд, она оглянулась, и сердце ее забилось: он стоял и смотрел ей вслед.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Варя Смирнова нетерпеливо ждала возвращения домой брата.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Наконец раздался звонок. Она вскочила и бросилась навстречу Владимиру.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Ну, что?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Решено. 16-го отправляемся на передовые позиции. – Она порывисто обняла его и сразу стала печальна. На глаза навернулись слезы.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 заметил это: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Не малодушничай, Варя. У меня в душе звучит Марсельеза. Давай на этой неделе устроим вечеринку.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И он стал излагать ей свои планы.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После лекции Таня возвратилась в скромную комнатку, которую занимала вместе со своей подругой, Марусей.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Маруся, Маруся… – вбежала она и вдруг заметила, что Маруся плачет.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Такое явление вовсе не соответствовало возбужденному и радостному настроению Тани. Она удивилась: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О чем ты?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Николая взяли.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обняла печальную невесту и, чтобы развеселить ее, начала рассказывать ей о своей встрече. Маруся очень заинтересовалась, вытерла слезы, начала расспрашивать подругу. Они уселись на диван.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Но только что Маруся успела забыть о своем горе, дверь отворилась, и в комнату заглянул Николай, уже надевший военную форму. Он принес Марусе цветы. Они уселись в уголок </w:t>
      </w:r>
      <w:r w:rsidRPr="00C778F9">
        <w:rPr>
          <w:rFonts w:ascii="Times New Roman" w:hAnsi="Times New Roman"/>
          <w:sz w:val="24"/>
          <w:szCs w:val="24"/>
        </w:rPr>
        <w:lastRenderedPageBreak/>
        <w:t>и начали шептаться. Тане вдруг стало грустно. Почему? Сама не знала. Готовя чай, она тяжело вздохнула.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Жених и невеста отправились гулять. Хотелось побыть наедине.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Идя по улице, они встретили Владимира Смирнова. Поздоровались.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Варя просила звать вас 15-го, – сказал он, – повеселимся вместе в последний раз.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Те согласились. Поговорили о скором отъезде. Распрощались и разошлись.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На другой день после встречи Таня, усталая и печальная, возвратилась с курсов. Сняла пальто, шляпу, выпила стакан молока и решила сесть заниматься. Маруси не было дома. Но, несмотря на все желание углубиться в чтение, Таня не могла сосредоточиться. Вчерашнее происшествие занимало ее мысли, и интересный незнакомец, как живой, стоял перед глазами. После нескольких неудачных попыток она откинулась на спинку стула и глубоко задумалась.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Так прошло несколько минут. Дверь отворилась, и в комнату вошла Маруся. Она уже успела отчасти примириться со своим положением и не прочь была порезвиться с Таней. Но ее нападение встретило неожиданный отпор со стороны подруги.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Что это ты какая стала… – недовольно заворчала Маруся.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И вдруг какая-то, видимо, забавная, мысль пришла ей в голову.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Уж не влюблена ли ты?.. – И она заглянула Тане в лицо.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 рассердилась: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Мешаешь заниматься…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Марусе стало смешно. Чтобы затеять возню, она отняла у подруги книжку. Но это не подействовало. Необходимо было сильнейшее средство, и Маруся </w:t>
      </w:r>
      <w:r w:rsidRPr="00C778F9">
        <w:rPr>
          <w:rFonts w:ascii="Times New Roman" w:hAnsi="Times New Roman"/>
          <w:sz w:val="24"/>
          <w:szCs w:val="24"/>
        </w:rPr>
        <w:lastRenderedPageBreak/>
        <w:t>достала коробку конфет. Обе занялись ими. Маруся ела и поглядывала на Таню, качая головой. Наконец разрешила вопрос: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Тебе нужно развлечься. Пойдем вместе к Смирновой? У нее сегодня вечеринка. Будет весело.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К какой Смирновой? Нет, я не знакома, не пойду.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Пришел Николай. Некоторое время они вместе уговаривали Таню идти с ними.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Она решительно отказалась. Они отступились и ушли… Таня осталась одна. Она чувствовала себя такой несчастной, такой одинокой в жизни, что ей хотелось плакать… 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Без дела бродила она по комнате…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У Смирновых была вечеринка. Приехало много гостей – все молодежь: студенты, барышни, несколько военных. В военной форме был и Владимир.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 самый разгар веселья Варя вдруг закричала: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– А знаете, чем занимался Владимир вчера? Он сочинял новые слова к Марсельезе. 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Шумной гурьбой обступили Владимира.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Просим прочесть. Просим… просим.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Ну, хорошо, прочту. Только пусть Варя аккомпанирует на рояле.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Варя села за рояль. Раздались звуки Марсельезы.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 прочел: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К оружию! Вечной десницы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Вручен нам карающий меч.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Блистает от дальней границы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Зарницы кровавая сечь.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Вставайте, сомкните дружины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Из сел, городов и станиц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От книги, сохи и машины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К оружию! Враг у границ.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Не грозною мощью, не славой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Сильны мы призваньем одним: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 свободу народов, в их право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Мы верим, и мы победим!</w:t>
      </w:r>
      <w:r w:rsidRPr="00C778F9">
        <w:rPr>
          <w:rStyle w:val="a5"/>
          <w:rFonts w:ascii="Times New Roman" w:hAnsi="Times New Roman"/>
          <w:sz w:val="24"/>
          <w:szCs w:val="24"/>
        </w:rPr>
        <w:footnoteReference w:id="1"/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Владимиру аплодировали. Начались танцы. Но это скоро надоело. Собрали совет, обсудили: решили танцевать танец дикарей.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Все схватились за руки, закружились, забегали…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Царило самое непринужденное веселье…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 это время Таня, не дожидаясь подруги, решила укладываться спать. Она заплела волосы, откинула одеяло, поправила подушки. И задумалась, беспомощно опустив руки… Ей ясно представилось лицо Смирнова…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Какой он милый… Неужели мы никогда больше не встретимся?..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На Александровском вокзале многочисленная публика провожала отъезжающий полк. Среди офицеров был и Владимир Смирнов. Стоя на площадке, он прощался с заплаканной сестрой и уверенно говорил ей о том, что вернется здоров и невредим, в то время как сердце его сжималось болью. Варя крестила его и целовала, прерывающимся голосом давая ему какие-то советы.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На некотором расстоянии от них Таня и Маруся прощались с Николаем. Он дал им по цветку из своего букета. Маруся плакала навзрыд, жених утешал ее. Таня отошла в сторону и вдруг заметила на площадке Смирнова. Первое ее движение было к нему. Он тоже заметил ее и сразу просветлел. Они обменялись долгим, горячим взглядом.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Поезд медленно тронулся. Настроение было приподнятое. Все бежали за поездом, махая шляпами, платками, что-то кричали, объединенные горячим чувством любви и острой печали предстоящей долгой разлуки.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У Тани мгновенно мелькнула мысль. С восторженным лицом бросилась она за вагоном и протянула свой цветок Владимиру… </w:t>
      </w:r>
    </w:p>
    <w:p w:rsidR="00853196" w:rsidRDefault="00853196" w:rsidP="00216F7E">
      <w:pPr>
        <w:spacing w:after="0"/>
        <w:rPr>
          <w:ins w:id="0" w:author="Юлия" w:date="2018-12-03T16:12:00Z"/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 наклонился, схватил цветок и прижал к губам.</w:t>
      </w:r>
    </w:p>
    <w:p w:rsidR="00C778F9" w:rsidRPr="00C778F9" w:rsidRDefault="00C778F9" w:rsidP="00216F7E">
      <w:pPr>
        <w:spacing w:after="0"/>
        <w:rPr>
          <w:rFonts w:ascii="Times New Roman" w:hAnsi="Times New Roman"/>
          <w:sz w:val="24"/>
          <w:szCs w:val="24"/>
        </w:rPr>
      </w:pPr>
    </w:p>
    <w:p w:rsidR="00853196" w:rsidRPr="00C778F9" w:rsidRDefault="00853196" w:rsidP="00782692">
      <w:pPr>
        <w:spacing w:after="0"/>
        <w:rPr>
          <w:rFonts w:ascii="Times New Roman" w:hAnsi="Times New Roman"/>
          <w:sz w:val="24"/>
          <w:szCs w:val="24"/>
        </w:rPr>
        <w:pPrChange w:id="1" w:author="Юлия" w:date="2018-12-03T16:14:00Z">
          <w:pPr>
            <w:spacing w:after="0"/>
            <w:jc w:val="center"/>
          </w:pPr>
        </w:pPrChange>
      </w:pPr>
      <w:r w:rsidRPr="00C778F9">
        <w:rPr>
          <w:rFonts w:ascii="Times New Roman" w:hAnsi="Times New Roman"/>
          <w:sz w:val="24"/>
          <w:szCs w:val="24"/>
        </w:rPr>
        <w:t xml:space="preserve">ГЛАВА </w:t>
      </w:r>
      <w:r w:rsidRPr="00C778F9">
        <w:rPr>
          <w:rFonts w:ascii="Times New Roman" w:hAnsi="Times New Roman"/>
          <w:sz w:val="24"/>
          <w:szCs w:val="24"/>
          <w:lang w:val="en-US"/>
        </w:rPr>
        <w:t>II</w:t>
      </w:r>
      <w:r w:rsidRPr="00C778F9">
        <w:rPr>
          <w:rFonts w:ascii="Times New Roman" w:hAnsi="Times New Roman"/>
          <w:sz w:val="24"/>
          <w:szCs w:val="24"/>
        </w:rPr>
        <w:t>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Прошло 3 месяца. Однажды вечером, придя с прогулки, подруги расшалились: затеяли возню, бегали друг за дружкой. Наконец запыхавшаяся, растрепавшаяся Таня поймала Марусю и начала ее тормошить. Маруся хохотала и визжала отчаянно. В самый разгар веселья раздался стук в дверь.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Подруги сразу притихли.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Кто там? Войдите…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Это хозяйка квартиры принесла письмо из действующей армии. Девушки уселись на диван и жадно принялись за чтение.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Нахлынули воспоминания…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Маруся смахнула нечаянную слезу…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задумалась.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Как-то утром, одинокая в огромной столовой, Варя пила чай.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Нарядная горничная, подавая письма, обратила внимание барышни на одно из них.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Варя сразу поняла – откуда…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Выслав горничную, она дрожащими от волнения руками разорвала конверт и, взглянув на подпись, изменилась в лице.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«Спешу сообщить Вам, что Ваш брат, Владимир Сергеевич Смирнов, контуженный в бою под </w:t>
      </w:r>
      <w:r w:rsidRPr="00C778F9">
        <w:rPr>
          <w:rFonts w:ascii="Times New Roman" w:hAnsi="Times New Roman"/>
          <w:sz w:val="24"/>
          <w:szCs w:val="24"/>
          <w:lang w:val="en-US"/>
        </w:rPr>
        <w:t>N</w:t>
      </w:r>
      <w:r w:rsidRPr="00C778F9">
        <w:rPr>
          <w:rFonts w:ascii="Times New Roman" w:hAnsi="Times New Roman"/>
          <w:sz w:val="24"/>
          <w:szCs w:val="24"/>
        </w:rPr>
        <w:t xml:space="preserve">*** и потерявший способность речи, выбыл из лазарета и 13-го января сего года, с 12 часовым поездом будет привезен в Москву. Он очень слаб, ему необходим полный покой, никаких волнений. Советую обратиться к профессору Никитину. С </w:t>
      </w:r>
      <w:proofErr w:type="spellStart"/>
      <w:r w:rsidRPr="00C778F9">
        <w:rPr>
          <w:rFonts w:ascii="Times New Roman" w:hAnsi="Times New Roman"/>
          <w:sz w:val="24"/>
          <w:szCs w:val="24"/>
        </w:rPr>
        <w:t>соверш</w:t>
      </w:r>
      <w:proofErr w:type="spellEnd"/>
      <w:r w:rsidRPr="00C778F9">
        <w:rPr>
          <w:rFonts w:ascii="Times New Roman" w:hAnsi="Times New Roman"/>
          <w:sz w:val="24"/>
          <w:szCs w:val="24"/>
        </w:rPr>
        <w:t>. почт. Военный врач Власов».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Варя уронила письмо и бессмысленно глядела перед собой. Она была потрясена. В ее душе поднялось чувство острой жалости к брату. Хотелось кричать и плакать, плакать.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13-го утром Варя позвонила профессору Никитину. Она умоляла его приехать как возможно скорее. Он обещал…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778F9">
        <w:rPr>
          <w:rFonts w:ascii="Times New Roman" w:hAnsi="Times New Roman"/>
          <w:sz w:val="24"/>
          <w:szCs w:val="24"/>
        </w:rPr>
        <w:t>Вся</w:t>
      </w:r>
      <w:proofErr w:type="gramEnd"/>
      <w:r w:rsidRPr="00C778F9">
        <w:rPr>
          <w:rFonts w:ascii="Times New Roman" w:hAnsi="Times New Roman"/>
          <w:sz w:val="24"/>
          <w:szCs w:val="24"/>
        </w:rPr>
        <w:t xml:space="preserve"> дрожа от охватившего ее волнения, она кое-как оделась и поехала встречать брата. Ее мучил вопрос: каким она увидит Владимира?..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Около часу Смирновы приехали в свою квартиру. Владимира ввели под руки. Худой, с провалившимися глазами, он походил на мертвеца. Его усадили в кресло у камина, сняли с него шинель. Опираясь на спинку, он сидел сгорбившись, устремив глаза в одну точку… Он точно перестал жить. У Вари при одном взгляде на него навертывались слезы.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Она выслала всех из комнаты, подошла к брату, взяла его за руку: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Не мучь себя, Владимир… Никитин вылечит тебя… И все опять будет по-прежнему…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Нельзя было понять, слушал ли сестру Владимир…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 был недвижим…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Профессор Никитин сдержал свое обещание; он приехал в полдень на другой день и долго и внимательно исследовал больного. Лицо его было серьезно. Изредка он наклонялся к Владимиру и задавал ему различные вопросы об обстоятельствах, при которых Смирнов был контужен. Последний отвечал чуть заметными кивками головы. Наконец профессор поднялся и начал прощаться.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У двери Варя с немым вопросом в глазах коснулась его руки… Он пожал плечами: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Никакой надежды…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Варя, убитая, прислонилась к стене…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Уже профессор уехал, а она все стояла у двери…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Думала ли она о чем?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Наконец она очнулась, провела рукой по глазам и, стараясь придать веселое выражение своему измученному лицу, вернулась к брату. Тот поднял на сестру взгляд, полный такого страдания, такого глубокого отчаяния, что Варя не выдержала… Судорожно зарыдав, она упала и уткнулась лицом в его колени…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 понял правду… Он обнял вздрагивающие плечи девушки, и крупные слезы потекли по его лицу.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Прошло 2 месяца. Таня и Маруся собрались в театр, надели парадные платья. Маруся приколола себе на голову красивый бант и все вертелась перед зеркалом. Довольная собой, она шутя спросила Таню: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Ну, что, забыла о своем прекрасном незнакомце?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вздохнула: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Не могу!.. Сегодня опять видела его во сне!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Маруся засмеялась.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Знаешь, Танька, ты напоминаешь мне сказочную принцессу, которая терпеливо ждет прекрасного принца и верит, что он придет!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Лицо Тани стало вдохновенным и прекрасным: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Да, я верю! И если бы ты знала, как я хочу, чтобы это случилось скорее!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Она действительно верила. Но Маруся не поняла.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Ну, я готова! – перебила она подругу. – Не думает ли принцесса, что в театре ее ждут?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поспешила одеться, и они вышли…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 это время Варя, уютно устроившись на диване, читала очень интересную книгу. Она увлеклась и не заметила, как вошли Маруся и Таня. Только при оклике Маруси она очнулась. Увидала подруг, обрадовалась, пошла навстречу. Маруся познакомила Варю с Таней.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Варя, мы к тебе на минутку! – защебетала вечно живая Маруся. – Не одолжишь ли нам на вечер бинокль? Мы на Шаляпина…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Внезапно в комнату вошел Владимир. Он был в штатском платье, выглядел много лучше, хотя бледность все еще не сошла с его красивого лица. Увидев Таню, он был поражен… Одно мгновение ему хотелось уйти, убежать, скрыться… Но он пересилил себя, видя, что отступать уже поздно.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Варя познакомила его с Таней, которая была так изумлена неожиданностью, что у нее захватило дыхание… Она не могла вымолвить ни слова…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Маруся радостно поздоровалась: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Как, вы уже вернулись?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Лицо Владимира исказилось судорогой…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 вдруг резко повернулся и вышел из комнаты.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Подруги недоуменно переглянулись…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Варя страшно смутилась, заторопилась, покраснела… Выдвигая ящик стола, чтобы достать бинокль, она что-то уронила. Не обратила внимания. Ее мозг сверлила одна мысль: «Отчего я их не предупредила?». Подруги взяли бинокль, попрощались и вышли.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Прошло несколько дней. Как-то Маруси не было дома. Таня бродила из угла в угол, терзаемая одной мыслью…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Как это все странно… Я так была рада его видеть… Почему он отвернулся?.. И она вновь принималась шагать, не находя разрешения мучительного вопроса…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А Варя славная…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Нечаянно Таня подошла к столу и вдруг увидела бинокль…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Какая-то мысль пришла ей в голову.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Она оделась, взяла бинокль и вышла.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Подойдя к дому Смирновых, Таня долго не решалась войти в подъезд. Несколько раз возвращалась, колеблясь, охваченная лихорадочной дрожью… Наконец, решилась… Но только что она взялась за скобку двери, как кто-то отворил ее изнутри. Таня лицом к лицу столкнулась с Владимиром.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Минуту они смотрели друг на друга… Владимир поклонился и прошел…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так и осталась стоять на тротуаре. Она испытывала мучительное недоумение, глядя вслед Владимиру… Наконец его фигура скрылась из виду. Таня медленно поплелась домой.</w:t>
      </w:r>
    </w:p>
    <w:p w:rsidR="00853196" w:rsidRPr="00C778F9" w:rsidRDefault="00853196" w:rsidP="00782692">
      <w:pPr>
        <w:spacing w:after="0"/>
        <w:rPr>
          <w:rFonts w:ascii="Times New Roman" w:hAnsi="Times New Roman"/>
          <w:sz w:val="24"/>
          <w:szCs w:val="24"/>
        </w:rPr>
        <w:pPrChange w:id="2" w:author="Юлия" w:date="2018-12-03T16:14:00Z">
          <w:pPr>
            <w:spacing w:after="0"/>
            <w:jc w:val="center"/>
          </w:pPr>
        </w:pPrChange>
      </w:pPr>
      <w:r w:rsidRPr="00C778F9">
        <w:rPr>
          <w:rFonts w:ascii="Times New Roman" w:hAnsi="Times New Roman"/>
          <w:sz w:val="24"/>
          <w:szCs w:val="24"/>
        </w:rPr>
        <w:t xml:space="preserve">ГЛАВА </w:t>
      </w:r>
      <w:r w:rsidRPr="00C778F9">
        <w:rPr>
          <w:rFonts w:ascii="Times New Roman" w:hAnsi="Times New Roman"/>
          <w:sz w:val="24"/>
          <w:szCs w:val="24"/>
          <w:lang w:val="en-US"/>
        </w:rPr>
        <w:t>III</w:t>
      </w:r>
      <w:r w:rsidRPr="00C778F9">
        <w:rPr>
          <w:rFonts w:ascii="Times New Roman" w:hAnsi="Times New Roman"/>
          <w:sz w:val="24"/>
          <w:szCs w:val="24"/>
        </w:rPr>
        <w:t>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Время близилось к экзаменам. Подруги решили начать серьезно заниматься. Достали лекции, книги, записки и уселись.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была рассеяна…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Да что с тобой, Таня? Ты больна, может быть?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Мне очень тяжело, Маруся… Какая-то тоска мучит меня… Все кажется, что большое несчастие грозит мне…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Ну, полно, Таня… Ты сама виновата… Напрасно ты избегаешь общества…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нетерпеливо отмахнулась от подруги. Та пожала плечами, собрала книги, оделась и ушла. Таня осталась одна.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Она села к столу, уронила голову на руки и долго сидела неподвижно… 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Но вот она решилась на что-то, торопливо взяла перо, бумагу и начала писать.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«Очень прошу Вас прийти сегодня в 6 ч. </w:t>
      </w:r>
      <w:proofErr w:type="spellStart"/>
      <w:r w:rsidRPr="00C778F9">
        <w:rPr>
          <w:rFonts w:ascii="Times New Roman" w:hAnsi="Times New Roman"/>
          <w:sz w:val="24"/>
          <w:szCs w:val="24"/>
        </w:rPr>
        <w:t>веч</w:t>
      </w:r>
      <w:proofErr w:type="spellEnd"/>
      <w:r w:rsidRPr="00C778F9">
        <w:rPr>
          <w:rFonts w:ascii="Times New Roman" w:hAnsi="Times New Roman"/>
          <w:sz w:val="24"/>
          <w:szCs w:val="24"/>
        </w:rPr>
        <w:t>. к памятнику Пирогова. Буду ждать. Мне необходимо поговорить с Вами.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Т. Скворцова».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запечатала письмо, написала адрес и, совсем готовая выйти, задумалась…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Она колебалась…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Потом решительно взяла письмо и вышла.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 сидел у рояля, машинально перебирая клавиши. Но мысли были далеко, о чем говорило его задумчивое, строгое лицо.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Неподалеку сидела Варя и что-то шила.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Иногда она взглядывала на брата, опуская работу на колени, вздыхала и снова принималась шить.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Вошла горничная с письмом. Варя окликнула Владимира. Он вздрогнул от неожиданности, обернулся.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Тебе письмо…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Смирнов взял письмо и прошел в кабинет.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 кабинете царила полутьма. Только топившийся камин слабо и неровно освещал комнату.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 распечатал письмо…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Начал читать. Вдруг изменился в лице.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…Боже мой!.. Боже мой… За что?..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 схватился за голову и упал в кресло.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Спазмы сжали его горло.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Давно уже 6 часов, а его все нет…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Таня в волнении ходила около памятника. Оглядывалась, смотрела на часы. 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Может быть, опоздает… – мелькала слабая надежда, но рассудок твердил другое: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Он не придет…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 раздумье опустилась бедная девушка на скамью… печально съежилась…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Тяжелые мысли давили на ее мозг.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Она не заметила, как пробило 7. Наконец очнулась, взглянула на часы – и поникла головой… Оглянувшись в последний раз, она смахнула навернувшиеся, словно от незаслуженной обиды, слезы.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Но дома Таня уже не могла выдержать… Едва успев сбросить шубку и шляпу, она упала на постель и истерически зарыдала.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Все ее маленькое существо трепетало от безнадежного горя…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Слезы облегчили ее наболевшее сердце, но и утомили ее.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Понемногу она затихла и забылась.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Вернувшаяся домой Маруся застала подругу спящей. Она наклонилась над Таней, хотела разбудить ее, но увидев влажную подушку и заплаканное лицо, догадалась.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Бедная…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проснулась. Маруся подсела к ней и начала рассказывать: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Мы с Варей Смирновой сейчас достали билеты на концерт. Я и тебе взяла</w:t>
      </w:r>
      <w:proofErr w:type="gramStart"/>
      <w:r w:rsidRPr="00C778F9">
        <w:rPr>
          <w:rFonts w:ascii="Times New Roman" w:hAnsi="Times New Roman"/>
          <w:sz w:val="24"/>
          <w:szCs w:val="24"/>
        </w:rPr>
        <w:t>… И</w:t>
      </w:r>
      <w:proofErr w:type="gramEnd"/>
      <w:r w:rsidRPr="00C778F9">
        <w:rPr>
          <w:rFonts w:ascii="Times New Roman" w:hAnsi="Times New Roman"/>
          <w:sz w:val="24"/>
          <w:szCs w:val="24"/>
        </w:rPr>
        <w:t xml:space="preserve"> она с братом пойдет… Да, ты знаешь, брат-то ее вернулся немой! Вот ведь ужас!..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медленно приподнялась и села на постели. Глаза ее были расширены…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Как? Кто?.. – Еле вымолвила она.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Владимир Смирнов, брат Вари.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окаменела… Мысли вихрем закружились в ее голове. Бессмысленным взглядом глядела она перед собой…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Так ты пойдешь? – приставала Маруся.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не слышала. На ее бледном личике на мгновение мелькнуло слабое отражение улыбки…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Так вот что!.. Боже мой, что я наделала! – прошептала она.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Маруся и Таня приехали на концерт раньше Смирновых.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была очень возбуждена. Глаза ее блестели, румянец оживлял похудевшие щеки… Она была почти прекрасна.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Не слушая Маруси, читавшей программу, она напряженным взглядом искала Владимира в толпе. Наконец заметила: Смирновы подходили к ним.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Таня вздрогнула. Здороваясь с Владимиром, она опустила лицо. Он сел рядом с ней. Волнуясь, с замиранием сердца она подняла на него умоляющие глаза… 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 смотрел на нее и ласково, печально улыбался…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Концерт начался. Маруся и Варя устремили свое внимание на эстраду.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 взял программу.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Чуть дрожащей рукой он написал на ней: «Простите меня». И передал Тане.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Она прочла… Глаза ее засияли… Вместо ответа она написала: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«Почему Вы избегаете меня?»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«Вы знаете, почему. Не надо говорить об этом» – был ответ.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«Если бы Вы знали…»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«Вы милая, славная…»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Оба притихли.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Default="00853196" w:rsidP="00216F7E">
      <w:pPr>
        <w:spacing w:after="0"/>
        <w:rPr>
          <w:ins w:id="3" w:author="Юлия" w:date="2018-12-03T16:12:00Z"/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На эстраде молодой пианист играл Лунную сонату…</w:t>
      </w:r>
    </w:p>
    <w:p w:rsidR="00C778F9" w:rsidRPr="00C778F9" w:rsidRDefault="00C778F9" w:rsidP="00216F7E">
      <w:pPr>
        <w:spacing w:after="0"/>
        <w:rPr>
          <w:rFonts w:ascii="Times New Roman" w:hAnsi="Times New Roman"/>
          <w:sz w:val="24"/>
          <w:szCs w:val="24"/>
        </w:rPr>
      </w:pPr>
    </w:p>
    <w:p w:rsidR="00853196" w:rsidRPr="00C778F9" w:rsidRDefault="00853196" w:rsidP="00782692">
      <w:pPr>
        <w:spacing w:after="0"/>
        <w:rPr>
          <w:rFonts w:ascii="Times New Roman" w:hAnsi="Times New Roman"/>
          <w:sz w:val="24"/>
          <w:szCs w:val="24"/>
        </w:rPr>
        <w:pPrChange w:id="4" w:author="Юлия" w:date="2018-12-03T16:14:00Z">
          <w:pPr>
            <w:spacing w:after="0"/>
            <w:jc w:val="center"/>
          </w:pPr>
        </w:pPrChange>
      </w:pPr>
      <w:r w:rsidRPr="00C778F9">
        <w:rPr>
          <w:rFonts w:ascii="Times New Roman" w:hAnsi="Times New Roman"/>
          <w:sz w:val="24"/>
          <w:szCs w:val="24"/>
        </w:rPr>
        <w:t>ГЛА</w:t>
      </w:r>
      <w:bookmarkStart w:id="5" w:name="_GoBack"/>
      <w:bookmarkEnd w:id="5"/>
      <w:r w:rsidRPr="00C778F9">
        <w:rPr>
          <w:rFonts w:ascii="Times New Roman" w:hAnsi="Times New Roman"/>
          <w:sz w:val="24"/>
          <w:szCs w:val="24"/>
        </w:rPr>
        <w:t xml:space="preserve">ВА </w:t>
      </w:r>
      <w:r w:rsidRPr="00C778F9">
        <w:rPr>
          <w:rFonts w:ascii="Times New Roman" w:hAnsi="Times New Roman"/>
          <w:sz w:val="24"/>
          <w:szCs w:val="24"/>
          <w:lang w:val="en-US"/>
        </w:rPr>
        <w:t>IV</w:t>
      </w:r>
      <w:r w:rsidRPr="00C778F9">
        <w:rPr>
          <w:rFonts w:ascii="Times New Roman" w:hAnsi="Times New Roman"/>
          <w:sz w:val="24"/>
          <w:szCs w:val="24"/>
        </w:rPr>
        <w:t>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После интересной лекции курсистки веселой гурьбой высыпали на улицу и разбрелись в разные стороны.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шла медленно, углубленная в свои мысли.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И вдруг увидела приближающегося к ней Владимира.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Ей сразу стало легко и весело. Она радостно пожала ему руку.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Они пошли вместе.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С тех пор Таня и Владимир часто гуляли вместе. Она рассказывала ему о себе, о своей жизни и иногда поглядывала на него, довольствуясь молчаливым вниманием в его глазах.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Однажды они забрели к памятнику Пирогова. Увидев скамейку, на которой она так недавно испытывала глубокое отчаяние, Таня повлекла Смирнова к ней. Они сели.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молчала, задумавшись… Владимир смотрел на нее почти с обожанием…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Внезапно он подвинулся к ней и хотел сказать ей о том, как он любит ее и как страдает… Он – забыл…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Но это было одно мгновение. Опомнившись, он застонал и закрыл лицо руками…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Схватив его за руки, Таня отняла их от его, полного невыразимой муки, лица.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Минуту он смотрел в ее затуманенные глаза… Они поняли друг друга без слов.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 наклонился, и губы их встретились…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В сумерках Владимир провожал счастливую Таню домой. 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Они шли молча, полные своих дум…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У подъезда он долго целовал ее руки, долго смотрел в ее милые глаза.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Она улыбалась ему светло и радостно.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Соскучившись по Тане, Маруся наконец нашла себе дело. Притащила кошку, уложила на диван и принялась играть с ней.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Увлеченная своим занятием, она вздрогнула, когда Таня, раскрасневшаяся и сияющая, ворвалась в комнату и повисла у нее на шее.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Маруся сразу догадалась: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Что? Принц?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Да, – шепнула счастливая Таня.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778F9">
        <w:rPr>
          <w:rFonts w:ascii="Times New Roman" w:hAnsi="Times New Roman"/>
          <w:sz w:val="24"/>
          <w:szCs w:val="24"/>
        </w:rPr>
        <w:t>Перебивая</w:t>
      </w:r>
      <w:proofErr w:type="gramEnd"/>
      <w:r w:rsidRPr="00C778F9">
        <w:rPr>
          <w:rFonts w:ascii="Times New Roman" w:hAnsi="Times New Roman"/>
          <w:sz w:val="24"/>
          <w:szCs w:val="24"/>
        </w:rPr>
        <w:t xml:space="preserve"> сама себя, перескакивая с одного на другое, она кое-как рассказала Марусе все.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 была изумлена. Она не понимала и почти со страхом глядела на подругу.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Но ведь ты никогда не услышишь его голоса?!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Лицо Тани стало восторженным: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Я его люблю! Я должна и хочу облегчить его страдания, помочь ему жить…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Вернувшись с прогулки, Смирнов прошел прямо в кабинет…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 сел в кресло и глубоко задумался.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Его измучила борьба с самим собой…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Так хотелось быть вечно около нее, такой любимой, юной, светлой…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Но…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 вскочил и нервно зашагал по комнате.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Нет, я не смею этого делать! Она заслуживает счастья, а разве я, калека, дам ей его? Нет, я уйду…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 решительно подошел к столу, выдвинул ящик…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 полутьме чуть блеснула сталь револьвера. Он положил его на стол перед собой и задумался.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Дверь скрипнула. В кабинет заглянула Варя, обеспокоенная отсутствием брата.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 очнулся. Первым его движением было – спрятать револьвер.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Но Варя уже заметила. С испуганным лицом бросилась она к брату.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И увидела в его глазах такую тоску, такое глубокое отчаяние, что упала перед ним на колени, умоляя не покидать ее.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 безучастно слушал ее.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На другой день утром подруги поднялись рано.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Обе были хорошо настроены, весело болтали одеваясь.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Хозяйка принесла кипящий самовар.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Маруся занялась чаем.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Только что Таня, окончив свою несложную прическу, уселась за стол, как в комнату вошла взволнованная Варя.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Едва поздоровавшись, она обратилась прямо к Тане: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Таня, милая, вы одна можете спасти его…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побледнела: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Что такое?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Торопясь, Варя рассказала ей о случившемся вчера.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Перепуганная Таня быстро оделась, и они вышли.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 сидел на ковре перед камином.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Яркое пламя освещало его похудевшее, осунувшееся лицо.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Темные круги подчеркивали глубину глаз.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тихонько отворила дверь и вошла.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Приблизилась…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Села рядом с ним.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Милый, родной, что ты хотел со мной сделать!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 провел рукой по глазам…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– Мы будем счастливы… я люблю тебя… – шептала она, гладя его лицо, руки, волосы. 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 медленно покачал головой; встал, подошел к столу и написал: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Я не могу и не хочу жить без тебя, а разве ты можешь найти счастье со мною? Я решил…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Таня прочла, поднялась с ковра.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Лицо ее озарилось каким-то внутренним светом. Безумной радостью загорелись глаза.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Она воскликнула: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Любовь не требует слов. И разве в мире только одна речь? Разве в твоих глазах я не читала все, что ты хотел бы сказать?..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Она протянула к нему руки…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Долгим взглядом встретились их глаза…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Владимир упал перед Таней, обнял ее колени и заплакал слезами счастья…</w:t>
      </w:r>
    </w:p>
    <w:p w:rsidR="00853196" w:rsidRPr="00C778F9" w:rsidRDefault="00853196" w:rsidP="000E190C">
      <w:pPr>
        <w:jc w:val="center"/>
        <w:rPr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***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Прижав к себе его голову, она влажными глазами глядела на него. 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Верила, что будет счастье, будет жизнь полная, прекрасная.</w:t>
      </w:r>
    </w:p>
    <w:p w:rsidR="00853196" w:rsidRDefault="00853196" w:rsidP="00216F7E">
      <w:pPr>
        <w:spacing w:after="0"/>
        <w:rPr>
          <w:ins w:id="6" w:author="Юлия" w:date="2018-12-03T16:13:00Z"/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– Мы будем счастливы…</w:t>
      </w:r>
    </w:p>
    <w:p w:rsidR="00C778F9" w:rsidRPr="00C778F9" w:rsidRDefault="00C778F9" w:rsidP="00216F7E">
      <w:pPr>
        <w:spacing w:after="0"/>
        <w:rPr>
          <w:rFonts w:ascii="Times New Roman" w:hAnsi="Times New Roman"/>
          <w:sz w:val="24"/>
          <w:szCs w:val="24"/>
        </w:rPr>
      </w:pP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778F9">
        <w:rPr>
          <w:rFonts w:ascii="Times New Roman" w:hAnsi="Times New Roman"/>
          <w:sz w:val="24"/>
          <w:szCs w:val="24"/>
        </w:rPr>
        <w:t>Ровдо</w:t>
      </w:r>
      <w:proofErr w:type="spellEnd"/>
      <w:r w:rsidRPr="00C778F9">
        <w:rPr>
          <w:rFonts w:ascii="Times New Roman" w:hAnsi="Times New Roman"/>
          <w:sz w:val="24"/>
          <w:szCs w:val="24"/>
        </w:rPr>
        <w:t xml:space="preserve">. Таня Скворцова </w:t>
      </w:r>
      <w:r w:rsidRPr="00C778F9">
        <w:rPr>
          <w:rFonts w:ascii="Times New Roman" w:hAnsi="Times New Roman"/>
          <w:sz w:val="24"/>
          <w:szCs w:val="24"/>
          <w:lang w:val="uk-UA"/>
        </w:rPr>
        <w:t xml:space="preserve">// </w:t>
      </w:r>
      <w:r w:rsidRPr="00C778F9">
        <w:rPr>
          <w:rFonts w:ascii="Times New Roman" w:hAnsi="Times New Roman"/>
          <w:sz w:val="24"/>
          <w:szCs w:val="24"/>
        </w:rPr>
        <w:t>Пегас. 1916. № 3. С. 48–65.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>Фильмография: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КУРСИСТКА ТАНЯ СКВОРЦОВА. Повесть для экрана. 4 ч., 1 057 м. </w:t>
      </w:r>
      <w:proofErr w:type="spellStart"/>
      <w:r w:rsidRPr="00C778F9">
        <w:rPr>
          <w:rFonts w:ascii="Times New Roman" w:hAnsi="Times New Roman"/>
          <w:sz w:val="24"/>
          <w:szCs w:val="24"/>
        </w:rPr>
        <w:t>Акц</w:t>
      </w:r>
      <w:proofErr w:type="spellEnd"/>
      <w:r w:rsidRPr="00C778F9">
        <w:rPr>
          <w:rFonts w:ascii="Times New Roman" w:hAnsi="Times New Roman"/>
          <w:sz w:val="24"/>
          <w:szCs w:val="24"/>
        </w:rPr>
        <w:t xml:space="preserve">. о-во А. </w:t>
      </w:r>
      <w:proofErr w:type="spellStart"/>
      <w:r w:rsidRPr="00C778F9">
        <w:rPr>
          <w:rFonts w:ascii="Times New Roman" w:hAnsi="Times New Roman"/>
          <w:sz w:val="24"/>
          <w:szCs w:val="24"/>
        </w:rPr>
        <w:t>Ханжонков</w:t>
      </w:r>
      <w:proofErr w:type="spellEnd"/>
      <w:r w:rsidRPr="00C778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778F9">
        <w:rPr>
          <w:rFonts w:ascii="Times New Roman" w:hAnsi="Times New Roman"/>
          <w:sz w:val="24"/>
          <w:szCs w:val="24"/>
        </w:rPr>
        <w:t>Вып</w:t>
      </w:r>
      <w:proofErr w:type="spellEnd"/>
      <w:r w:rsidRPr="00C778F9">
        <w:rPr>
          <w:rFonts w:ascii="Times New Roman" w:hAnsi="Times New Roman"/>
          <w:sz w:val="24"/>
          <w:szCs w:val="24"/>
        </w:rPr>
        <w:t>. 8/</w:t>
      </w:r>
      <w:r w:rsidRPr="00C778F9">
        <w:rPr>
          <w:rFonts w:ascii="Times New Roman" w:hAnsi="Times New Roman"/>
          <w:sz w:val="24"/>
          <w:szCs w:val="24"/>
          <w:lang w:val="en-US"/>
        </w:rPr>
        <w:t>III</w:t>
      </w:r>
      <w:r w:rsidRPr="00C778F9">
        <w:rPr>
          <w:rFonts w:ascii="Times New Roman" w:hAnsi="Times New Roman"/>
          <w:sz w:val="24"/>
          <w:szCs w:val="24"/>
        </w:rPr>
        <w:t xml:space="preserve"> 1916.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Сцен. </w:t>
      </w:r>
      <w:proofErr w:type="spellStart"/>
      <w:r w:rsidRPr="00C778F9">
        <w:rPr>
          <w:rFonts w:ascii="Times New Roman" w:hAnsi="Times New Roman"/>
          <w:sz w:val="24"/>
          <w:szCs w:val="24"/>
        </w:rPr>
        <w:t>Ровдо</w:t>
      </w:r>
      <w:proofErr w:type="spellEnd"/>
      <w:r w:rsidRPr="00C778F9">
        <w:rPr>
          <w:rFonts w:ascii="Times New Roman" w:hAnsi="Times New Roman"/>
          <w:sz w:val="24"/>
          <w:szCs w:val="24"/>
        </w:rPr>
        <w:t>. Реж. Н. Туркин. Опер. М. Владимирский. Актеры: З. </w:t>
      </w:r>
      <w:proofErr w:type="spellStart"/>
      <w:r w:rsidRPr="00C778F9">
        <w:rPr>
          <w:rFonts w:ascii="Times New Roman" w:hAnsi="Times New Roman"/>
          <w:sz w:val="24"/>
          <w:szCs w:val="24"/>
        </w:rPr>
        <w:t>Баранцевич</w:t>
      </w:r>
      <w:proofErr w:type="spellEnd"/>
      <w:r w:rsidRPr="00C778F9">
        <w:rPr>
          <w:rFonts w:ascii="Times New Roman" w:hAnsi="Times New Roman"/>
          <w:sz w:val="24"/>
          <w:szCs w:val="24"/>
        </w:rPr>
        <w:t xml:space="preserve"> (Таня Скворцова, курсистка), Е. Южная (Маруся, ее подруга), К. </w:t>
      </w:r>
      <w:proofErr w:type="spellStart"/>
      <w:r w:rsidRPr="00C778F9">
        <w:rPr>
          <w:rFonts w:ascii="Times New Roman" w:hAnsi="Times New Roman"/>
          <w:sz w:val="24"/>
          <w:szCs w:val="24"/>
        </w:rPr>
        <w:t>Джемаров</w:t>
      </w:r>
      <w:proofErr w:type="spellEnd"/>
      <w:r w:rsidRPr="00C778F9">
        <w:rPr>
          <w:rFonts w:ascii="Times New Roman" w:hAnsi="Times New Roman"/>
          <w:sz w:val="24"/>
          <w:szCs w:val="24"/>
        </w:rPr>
        <w:t xml:space="preserve"> (Николай, ее жених, офицер), В. Васильев (Владимир Смирнов, офицер, вернувшийся с фронта).</w:t>
      </w:r>
    </w:p>
    <w:p w:rsidR="00853196" w:rsidRPr="00C778F9" w:rsidRDefault="00853196" w:rsidP="00216F7E">
      <w:pPr>
        <w:spacing w:after="0"/>
        <w:rPr>
          <w:rFonts w:ascii="Times New Roman" w:hAnsi="Times New Roman"/>
          <w:sz w:val="24"/>
          <w:szCs w:val="24"/>
        </w:rPr>
      </w:pPr>
      <w:r w:rsidRPr="00C778F9">
        <w:rPr>
          <w:rFonts w:ascii="Times New Roman" w:hAnsi="Times New Roman"/>
          <w:sz w:val="24"/>
          <w:szCs w:val="24"/>
        </w:rPr>
        <w:t xml:space="preserve">Бытовая психологическая драма (сценарий опубликован в журнале «Пегас» № 3 за 1916 год). </w:t>
      </w:r>
    </w:p>
    <w:sectPr w:rsidR="00853196" w:rsidRPr="00C778F9" w:rsidSect="0031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96" w:rsidRDefault="00853196" w:rsidP="002A303F">
      <w:pPr>
        <w:spacing w:after="0" w:line="240" w:lineRule="auto"/>
      </w:pPr>
      <w:r>
        <w:separator/>
      </w:r>
    </w:p>
  </w:endnote>
  <w:endnote w:type="continuationSeparator" w:id="0">
    <w:p w:rsidR="00853196" w:rsidRDefault="00853196" w:rsidP="002A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96" w:rsidRDefault="00853196" w:rsidP="002A303F">
      <w:pPr>
        <w:spacing w:after="0" w:line="240" w:lineRule="auto"/>
      </w:pPr>
      <w:r>
        <w:separator/>
      </w:r>
    </w:p>
  </w:footnote>
  <w:footnote w:type="continuationSeparator" w:id="0">
    <w:p w:rsidR="00853196" w:rsidRDefault="00853196" w:rsidP="002A303F">
      <w:pPr>
        <w:spacing w:after="0" w:line="240" w:lineRule="auto"/>
      </w:pPr>
      <w:r>
        <w:continuationSeparator/>
      </w:r>
    </w:p>
  </w:footnote>
  <w:footnote w:id="1">
    <w:p w:rsidR="00853196" w:rsidRDefault="00853196">
      <w:pPr>
        <w:pStyle w:val="a3"/>
      </w:pPr>
      <w:r w:rsidRPr="00BB76C3">
        <w:rPr>
          <w:rStyle w:val="a5"/>
          <w:rFonts w:ascii="Times New Roman" w:hAnsi="Times New Roman"/>
        </w:rPr>
        <w:footnoteRef/>
      </w:r>
      <w:r w:rsidRPr="00216F7E">
        <w:rPr>
          <w:rFonts w:ascii="Times New Roman" w:hAnsi="Times New Roman"/>
        </w:rPr>
        <w:t xml:space="preserve"> Стихи принадлежат В. Туркину.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лия">
    <w15:presenceInfo w15:providerId="None" w15:userId="Юл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0E5A"/>
    <w:rsid w:val="00024F8D"/>
    <w:rsid w:val="00030E4D"/>
    <w:rsid w:val="000378D7"/>
    <w:rsid w:val="000E190C"/>
    <w:rsid w:val="001827B9"/>
    <w:rsid w:val="001A1EFF"/>
    <w:rsid w:val="00205508"/>
    <w:rsid w:val="00216F7E"/>
    <w:rsid w:val="002A303F"/>
    <w:rsid w:val="002E429D"/>
    <w:rsid w:val="00300F10"/>
    <w:rsid w:val="00314B56"/>
    <w:rsid w:val="003335C0"/>
    <w:rsid w:val="00393E28"/>
    <w:rsid w:val="0045045F"/>
    <w:rsid w:val="00452CA4"/>
    <w:rsid w:val="004C4268"/>
    <w:rsid w:val="00506B21"/>
    <w:rsid w:val="00681874"/>
    <w:rsid w:val="0068679B"/>
    <w:rsid w:val="006E3763"/>
    <w:rsid w:val="00782692"/>
    <w:rsid w:val="007C25D5"/>
    <w:rsid w:val="007D6338"/>
    <w:rsid w:val="00853196"/>
    <w:rsid w:val="008D50C1"/>
    <w:rsid w:val="0093295A"/>
    <w:rsid w:val="009528E4"/>
    <w:rsid w:val="00980387"/>
    <w:rsid w:val="009B0288"/>
    <w:rsid w:val="009F11AF"/>
    <w:rsid w:val="00A70E5A"/>
    <w:rsid w:val="00B00DC2"/>
    <w:rsid w:val="00B36EFD"/>
    <w:rsid w:val="00B433CB"/>
    <w:rsid w:val="00B64D36"/>
    <w:rsid w:val="00BB76C3"/>
    <w:rsid w:val="00C341DA"/>
    <w:rsid w:val="00C778F9"/>
    <w:rsid w:val="00C86720"/>
    <w:rsid w:val="00CA291F"/>
    <w:rsid w:val="00D024E1"/>
    <w:rsid w:val="00D450EF"/>
    <w:rsid w:val="00D57232"/>
    <w:rsid w:val="00DA706B"/>
    <w:rsid w:val="00DB1C1E"/>
    <w:rsid w:val="00DD6CAE"/>
    <w:rsid w:val="00DE5764"/>
    <w:rsid w:val="00E82DF7"/>
    <w:rsid w:val="00EE621D"/>
    <w:rsid w:val="00F70763"/>
    <w:rsid w:val="00F8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46165"/>
  <w15:docId w15:val="{70D85067-A53F-4E43-8C7C-9A4C218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B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A30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A303F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A303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18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11</Pages>
  <Words>3157</Words>
  <Characters>17995</Characters>
  <Application>Microsoft Office Word</Application>
  <DocSecurity>0</DocSecurity>
  <Lines>149</Lines>
  <Paragraphs>42</Paragraphs>
  <ScaleCrop>false</ScaleCrop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15</cp:revision>
  <dcterms:created xsi:type="dcterms:W3CDTF">2018-03-15T14:00:00Z</dcterms:created>
  <dcterms:modified xsi:type="dcterms:W3CDTF">2018-12-03T13:15:00Z</dcterms:modified>
</cp:coreProperties>
</file>