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8248" w14:textId="77777777" w:rsidR="005449E3" w:rsidRPr="00EC4516" w:rsidRDefault="00EC4516" w:rsidP="00B736AA">
      <w:pPr>
        <w:jc w:val="center"/>
        <w:rPr>
          <w:rFonts w:ascii="Times New Roman" w:hAnsi="Times New Roman" w:cs="Times New Roman"/>
          <w:color w:val="auto"/>
          <w:sz w:val="24"/>
          <w:szCs w:val="24"/>
          <w:rPrChange w:id="0" w:author="Юлия" w:date="2018-12-03T16:40:00Z">
            <w:rPr>
              <w:rFonts w:ascii="Times New Roman" w:hAnsi="Times New Roman" w:cs="Times New Roman"/>
              <w:b/>
              <w:color w:val="0000FF"/>
              <w:sz w:val="24"/>
              <w:szCs w:val="24"/>
            </w:rPr>
          </w:rPrChange>
        </w:rPr>
      </w:pPr>
      <w:r w:rsidRPr="00EC4516">
        <w:rPr>
          <w:rFonts w:ascii="Times New Roman" w:hAnsi="Times New Roman" w:cs="Times New Roman"/>
          <w:color w:val="auto"/>
          <w:sz w:val="24"/>
          <w:szCs w:val="24"/>
          <w:rPrChange w:id="1" w:author="Юлия" w:date="2018-12-03T16:40:00Z">
            <w:rPr>
              <w:rFonts w:ascii="Times New Roman" w:hAnsi="Times New Roman" w:cs="Times New Roman"/>
              <w:b/>
              <w:color w:val="0000FF"/>
              <w:sz w:val="24"/>
              <w:szCs w:val="24"/>
            </w:rPr>
          </w:rPrChange>
        </w:rPr>
        <w:t xml:space="preserve">З. </w:t>
      </w:r>
      <w:r w:rsidR="005449E3" w:rsidRPr="00EC4516">
        <w:rPr>
          <w:rFonts w:ascii="Times New Roman" w:hAnsi="Times New Roman" w:cs="Times New Roman"/>
          <w:color w:val="auto"/>
          <w:sz w:val="24"/>
          <w:szCs w:val="24"/>
          <w:rPrChange w:id="2" w:author="Юлия" w:date="2018-12-03T16:40:00Z">
            <w:rPr>
              <w:rFonts w:ascii="Times New Roman" w:hAnsi="Times New Roman" w:cs="Times New Roman"/>
              <w:b/>
              <w:color w:val="0000FF"/>
              <w:sz w:val="24"/>
              <w:szCs w:val="24"/>
            </w:rPr>
          </w:rPrChange>
        </w:rPr>
        <w:t>Баранцевич «Сказка синего моря»</w:t>
      </w:r>
    </w:p>
    <w:p w14:paraId="1CECF11B" w14:textId="77777777" w:rsidR="005449E3" w:rsidRPr="00EC4516" w:rsidRDefault="005449E3" w:rsidP="00B736AA">
      <w:pPr>
        <w:ind w:firstLine="720"/>
        <w:jc w:val="center"/>
        <w:rPr>
          <w:rFonts w:ascii="Times New Roman" w:hAnsi="Times New Roman" w:cs="Times New Roman"/>
          <w:color w:val="auto"/>
          <w:sz w:val="24"/>
          <w:szCs w:val="24"/>
          <w:rPrChange w:id="3" w:author="Юлия" w:date="2018-12-03T16:40:00Z">
            <w:rPr>
              <w:rFonts w:ascii="Times New Roman" w:hAnsi="Times New Roman" w:cs="Times New Roman"/>
              <w:color w:val="0000FF"/>
              <w:sz w:val="24"/>
              <w:szCs w:val="24"/>
            </w:rPr>
          </w:rPrChange>
        </w:rPr>
      </w:pPr>
    </w:p>
    <w:p w14:paraId="48EA5055" w14:textId="77777777" w:rsidR="005449E3" w:rsidRPr="00EC4516" w:rsidDel="00EC4516" w:rsidRDefault="005449E3">
      <w:pPr>
        <w:ind w:firstLine="720"/>
        <w:rPr>
          <w:del w:id="4" w:author="Юлия" w:date="2018-12-03T16:43:00Z"/>
          <w:rFonts w:ascii="Times New Roman" w:hAnsi="Times New Roman" w:cs="Times New Roman"/>
          <w:color w:val="auto"/>
          <w:sz w:val="24"/>
          <w:szCs w:val="24"/>
          <w:rPrChange w:id="5" w:author="Юлия" w:date="2018-12-03T16:40:00Z">
            <w:rPr>
              <w:del w:id="6" w:author="Юлия" w:date="2018-12-03T16:43:00Z"/>
              <w:rFonts w:ascii="Times New Roman" w:hAnsi="Times New Roman" w:cs="Times New Roman"/>
              <w:color w:val="0000FF"/>
              <w:sz w:val="24"/>
              <w:szCs w:val="24"/>
            </w:rPr>
          </w:rPrChange>
        </w:rPr>
      </w:pPr>
      <w:del w:id="7" w:author="Юлия" w:date="2018-12-03T16:43:00Z">
        <w:r w:rsidRPr="00EC4516" w:rsidDel="00EC4516">
          <w:rPr>
            <w:rFonts w:ascii="Times New Roman" w:hAnsi="Times New Roman" w:cs="Times New Roman"/>
            <w:color w:val="auto"/>
            <w:sz w:val="24"/>
            <w:szCs w:val="24"/>
            <w:rPrChange w:id="8" w:author="Юлия" w:date="2018-12-03T16:40:00Z">
              <w:rPr>
                <w:rFonts w:ascii="Times New Roman" w:hAnsi="Times New Roman" w:cs="Times New Roman"/>
                <w:color w:val="0000FF"/>
                <w:sz w:val="24"/>
                <w:szCs w:val="24"/>
              </w:rPr>
            </w:rPrChange>
          </w:rPr>
          <w:delText>***</w:delText>
        </w:r>
      </w:del>
    </w:p>
    <w:p w14:paraId="60189735" w14:textId="77777777" w:rsidR="005449E3" w:rsidRPr="00EC4516" w:rsidDel="00EC4516" w:rsidRDefault="005449E3" w:rsidP="00B736AA">
      <w:pPr>
        <w:ind w:firstLine="720"/>
        <w:rPr>
          <w:del w:id="9" w:author="Юлия" w:date="2018-12-03T16:43:00Z"/>
          <w:rFonts w:ascii="Times New Roman" w:hAnsi="Times New Roman" w:cs="Times New Roman"/>
          <w:color w:val="auto"/>
          <w:sz w:val="24"/>
          <w:szCs w:val="24"/>
          <w:rPrChange w:id="10" w:author="Юлия" w:date="2018-12-03T16:40:00Z">
            <w:rPr>
              <w:del w:id="11" w:author="Юлия" w:date="2018-12-03T16:43:00Z"/>
              <w:rFonts w:ascii="Times New Roman" w:hAnsi="Times New Roman" w:cs="Times New Roman"/>
              <w:color w:val="0000FF"/>
              <w:sz w:val="24"/>
              <w:szCs w:val="24"/>
            </w:rPr>
          </w:rPrChange>
        </w:rPr>
      </w:pPr>
      <w:del w:id="12" w:author="Юлия" w:date="2018-12-03T16:43:00Z">
        <w:r w:rsidRPr="00EC4516" w:rsidDel="00EC4516">
          <w:rPr>
            <w:rFonts w:ascii="Times New Roman" w:hAnsi="Times New Roman" w:cs="Times New Roman"/>
            <w:color w:val="auto"/>
            <w:sz w:val="24"/>
            <w:szCs w:val="24"/>
            <w:rPrChange w:id="13" w:author="Юлия" w:date="2018-12-03T16:40:00Z">
              <w:rPr>
                <w:rFonts w:ascii="Times New Roman" w:hAnsi="Times New Roman" w:cs="Times New Roman"/>
                <w:color w:val="0000FF"/>
                <w:sz w:val="24"/>
                <w:szCs w:val="24"/>
              </w:rPr>
            </w:rPrChange>
          </w:rPr>
          <w:delText>Я сегодня – что радостный день на заре,</w:delText>
        </w:r>
      </w:del>
    </w:p>
    <w:p w14:paraId="2A6DAD4A" w14:textId="77777777" w:rsidR="005449E3" w:rsidRPr="00EC4516" w:rsidDel="00EC4516" w:rsidRDefault="005449E3" w:rsidP="00B736AA">
      <w:pPr>
        <w:ind w:firstLine="720"/>
        <w:rPr>
          <w:del w:id="14" w:author="Юлия" w:date="2018-12-03T16:43:00Z"/>
          <w:rFonts w:ascii="Times New Roman" w:hAnsi="Times New Roman" w:cs="Times New Roman"/>
          <w:color w:val="auto"/>
          <w:sz w:val="24"/>
          <w:szCs w:val="24"/>
          <w:rPrChange w:id="15" w:author="Юлия" w:date="2018-12-03T16:40:00Z">
            <w:rPr>
              <w:del w:id="16" w:author="Юлия" w:date="2018-12-03T16:43:00Z"/>
              <w:rFonts w:ascii="Times New Roman" w:hAnsi="Times New Roman" w:cs="Times New Roman"/>
              <w:color w:val="0000FF"/>
              <w:sz w:val="24"/>
              <w:szCs w:val="24"/>
            </w:rPr>
          </w:rPrChange>
        </w:rPr>
      </w:pPr>
      <w:del w:id="17" w:author="Юлия" w:date="2018-12-03T16:43:00Z">
        <w:r w:rsidRPr="00EC4516" w:rsidDel="00EC4516">
          <w:rPr>
            <w:rFonts w:ascii="Times New Roman" w:hAnsi="Times New Roman" w:cs="Times New Roman"/>
            <w:color w:val="auto"/>
            <w:sz w:val="24"/>
            <w:szCs w:val="24"/>
            <w:rPrChange w:id="18" w:author="Юлия" w:date="2018-12-03T16:40:00Z">
              <w:rPr>
                <w:rFonts w:ascii="Times New Roman" w:hAnsi="Times New Roman" w:cs="Times New Roman"/>
                <w:color w:val="0000FF"/>
                <w:sz w:val="24"/>
                <w:szCs w:val="24"/>
              </w:rPr>
            </w:rPrChange>
          </w:rPr>
          <w:delText>Я сегодня – что майская роза,</w:delText>
        </w:r>
      </w:del>
    </w:p>
    <w:p w14:paraId="4C9DABFA" w14:textId="77777777" w:rsidR="005449E3" w:rsidRPr="00EC4516" w:rsidDel="00EC4516" w:rsidRDefault="005449E3" w:rsidP="00B736AA">
      <w:pPr>
        <w:ind w:firstLine="720"/>
        <w:rPr>
          <w:del w:id="19" w:author="Юлия" w:date="2018-12-03T16:43:00Z"/>
          <w:rFonts w:ascii="Times New Roman" w:hAnsi="Times New Roman" w:cs="Times New Roman"/>
          <w:color w:val="auto"/>
          <w:sz w:val="24"/>
          <w:szCs w:val="24"/>
          <w:rPrChange w:id="20" w:author="Юлия" w:date="2018-12-03T16:40:00Z">
            <w:rPr>
              <w:del w:id="21" w:author="Юлия" w:date="2018-12-03T16:43:00Z"/>
              <w:rFonts w:ascii="Times New Roman" w:hAnsi="Times New Roman" w:cs="Times New Roman"/>
              <w:color w:val="0000FF"/>
              <w:sz w:val="24"/>
              <w:szCs w:val="24"/>
            </w:rPr>
          </w:rPrChange>
        </w:rPr>
      </w:pPr>
      <w:del w:id="22" w:author="Юлия" w:date="2018-12-03T16:43:00Z">
        <w:r w:rsidRPr="00EC4516" w:rsidDel="00EC4516">
          <w:rPr>
            <w:rFonts w:ascii="Times New Roman" w:hAnsi="Times New Roman" w:cs="Times New Roman"/>
            <w:color w:val="auto"/>
            <w:sz w:val="24"/>
            <w:szCs w:val="24"/>
            <w:rPrChange w:id="23" w:author="Юлия" w:date="2018-12-03T16:40:00Z">
              <w:rPr>
                <w:rFonts w:ascii="Times New Roman" w:hAnsi="Times New Roman" w:cs="Times New Roman"/>
                <w:color w:val="0000FF"/>
                <w:sz w:val="24"/>
                <w:szCs w:val="24"/>
              </w:rPr>
            </w:rPrChange>
          </w:rPr>
          <w:delText>Точно пышный цветок на высокой горе,</w:delText>
        </w:r>
      </w:del>
    </w:p>
    <w:p w14:paraId="57DB6338" w14:textId="77777777" w:rsidR="005449E3" w:rsidRPr="00EC4516" w:rsidDel="00EC4516" w:rsidRDefault="005449E3" w:rsidP="00B736AA">
      <w:pPr>
        <w:ind w:firstLine="720"/>
        <w:rPr>
          <w:del w:id="24" w:author="Юлия" w:date="2018-12-03T16:43:00Z"/>
          <w:rFonts w:ascii="Times New Roman" w:hAnsi="Times New Roman" w:cs="Times New Roman"/>
          <w:color w:val="auto"/>
          <w:sz w:val="24"/>
          <w:szCs w:val="24"/>
          <w:rPrChange w:id="25" w:author="Юлия" w:date="2018-12-03T16:40:00Z">
            <w:rPr>
              <w:del w:id="26" w:author="Юлия" w:date="2018-12-03T16:43:00Z"/>
              <w:rFonts w:ascii="Times New Roman" w:hAnsi="Times New Roman" w:cs="Times New Roman"/>
              <w:color w:val="0000FF"/>
              <w:sz w:val="24"/>
              <w:szCs w:val="24"/>
            </w:rPr>
          </w:rPrChange>
        </w:rPr>
      </w:pPr>
      <w:del w:id="27" w:author="Юлия" w:date="2018-12-03T16:43:00Z">
        <w:r w:rsidRPr="00EC4516" w:rsidDel="00EC4516">
          <w:rPr>
            <w:rFonts w:ascii="Times New Roman" w:hAnsi="Times New Roman" w:cs="Times New Roman"/>
            <w:color w:val="auto"/>
            <w:sz w:val="24"/>
            <w:szCs w:val="24"/>
            <w:rPrChange w:id="28" w:author="Юлия" w:date="2018-12-03T16:40:00Z">
              <w:rPr>
                <w:rFonts w:ascii="Times New Roman" w:hAnsi="Times New Roman" w:cs="Times New Roman"/>
                <w:color w:val="0000FF"/>
                <w:sz w:val="24"/>
                <w:szCs w:val="24"/>
              </w:rPr>
            </w:rPrChange>
          </w:rPr>
          <w:delText>Вся горда! Я – принцесса мимоза.</w:delText>
        </w:r>
      </w:del>
    </w:p>
    <w:p w14:paraId="167A4D8A" w14:textId="77777777" w:rsidR="005449E3" w:rsidRPr="00EC4516" w:rsidDel="00EC4516" w:rsidRDefault="005449E3" w:rsidP="00B736AA">
      <w:pPr>
        <w:ind w:firstLine="720"/>
        <w:rPr>
          <w:del w:id="29" w:author="Юлия" w:date="2018-12-03T16:43:00Z"/>
          <w:rFonts w:ascii="Times New Roman" w:hAnsi="Times New Roman" w:cs="Times New Roman"/>
          <w:color w:val="auto"/>
          <w:sz w:val="24"/>
          <w:szCs w:val="24"/>
          <w:rPrChange w:id="30" w:author="Юлия" w:date="2018-12-03T16:40:00Z">
            <w:rPr>
              <w:del w:id="31" w:author="Юлия" w:date="2018-12-03T16:43:00Z"/>
              <w:rFonts w:ascii="Times New Roman" w:hAnsi="Times New Roman" w:cs="Times New Roman"/>
              <w:color w:val="0000FF"/>
              <w:sz w:val="24"/>
              <w:szCs w:val="24"/>
            </w:rPr>
          </w:rPrChange>
        </w:rPr>
      </w:pPr>
      <w:del w:id="32" w:author="Юлия" w:date="2018-12-03T16:43:00Z">
        <w:r w:rsidRPr="00EC4516" w:rsidDel="00EC4516">
          <w:rPr>
            <w:rFonts w:ascii="Times New Roman" w:hAnsi="Times New Roman" w:cs="Times New Roman"/>
            <w:color w:val="auto"/>
            <w:sz w:val="24"/>
            <w:szCs w:val="24"/>
            <w:rPrChange w:id="33" w:author="Юлия" w:date="2018-12-03T16:40:00Z">
              <w:rPr>
                <w:rFonts w:ascii="Times New Roman" w:hAnsi="Times New Roman" w:cs="Times New Roman"/>
                <w:color w:val="0000FF"/>
                <w:sz w:val="24"/>
                <w:szCs w:val="24"/>
              </w:rPr>
            </w:rPrChange>
          </w:rPr>
          <w:delText xml:space="preserve"> </w:delText>
        </w:r>
      </w:del>
    </w:p>
    <w:p w14:paraId="6CFD53B6" w14:textId="77777777" w:rsidR="005449E3" w:rsidRPr="00EC4516" w:rsidDel="00EC4516" w:rsidRDefault="005449E3" w:rsidP="00B736AA">
      <w:pPr>
        <w:ind w:firstLine="720"/>
        <w:rPr>
          <w:del w:id="34" w:author="Юлия" w:date="2018-12-03T16:43:00Z"/>
          <w:rFonts w:ascii="Times New Roman" w:hAnsi="Times New Roman" w:cs="Times New Roman"/>
          <w:color w:val="auto"/>
          <w:sz w:val="24"/>
          <w:szCs w:val="24"/>
          <w:rPrChange w:id="35" w:author="Юлия" w:date="2018-12-03T16:40:00Z">
            <w:rPr>
              <w:del w:id="36" w:author="Юлия" w:date="2018-12-03T16:43:00Z"/>
              <w:rFonts w:ascii="Times New Roman" w:hAnsi="Times New Roman" w:cs="Times New Roman"/>
              <w:color w:val="0000FF"/>
              <w:sz w:val="24"/>
              <w:szCs w:val="24"/>
            </w:rPr>
          </w:rPrChange>
        </w:rPr>
      </w:pPr>
      <w:del w:id="37" w:author="Юлия" w:date="2018-12-03T16:43:00Z">
        <w:r w:rsidRPr="00EC4516" w:rsidDel="00EC4516">
          <w:rPr>
            <w:rFonts w:ascii="Times New Roman" w:hAnsi="Times New Roman" w:cs="Times New Roman"/>
            <w:color w:val="auto"/>
            <w:sz w:val="24"/>
            <w:szCs w:val="24"/>
            <w:rPrChange w:id="38" w:author="Юлия" w:date="2018-12-03T16:40:00Z">
              <w:rPr>
                <w:rFonts w:ascii="Times New Roman" w:hAnsi="Times New Roman" w:cs="Times New Roman"/>
                <w:color w:val="0000FF"/>
                <w:sz w:val="24"/>
                <w:szCs w:val="24"/>
              </w:rPr>
            </w:rPrChange>
          </w:rPr>
          <w:delText>Я сегодня стихами и лаской больна,</w:delText>
        </w:r>
      </w:del>
    </w:p>
    <w:p w14:paraId="4D81703E" w14:textId="77777777" w:rsidR="005449E3" w:rsidRPr="00EC4516" w:rsidDel="00EC4516" w:rsidRDefault="005449E3" w:rsidP="00B736AA">
      <w:pPr>
        <w:ind w:firstLine="720"/>
        <w:rPr>
          <w:del w:id="39" w:author="Юлия" w:date="2018-12-03T16:43:00Z"/>
          <w:rFonts w:ascii="Times New Roman" w:hAnsi="Times New Roman" w:cs="Times New Roman"/>
          <w:color w:val="auto"/>
          <w:sz w:val="24"/>
          <w:szCs w:val="24"/>
          <w:rPrChange w:id="40" w:author="Юлия" w:date="2018-12-03T16:40:00Z">
            <w:rPr>
              <w:del w:id="41" w:author="Юлия" w:date="2018-12-03T16:43:00Z"/>
              <w:rFonts w:ascii="Times New Roman" w:hAnsi="Times New Roman" w:cs="Times New Roman"/>
              <w:color w:val="0000FF"/>
              <w:sz w:val="24"/>
              <w:szCs w:val="24"/>
            </w:rPr>
          </w:rPrChange>
        </w:rPr>
      </w:pPr>
      <w:del w:id="42" w:author="Юлия" w:date="2018-12-03T16:43:00Z">
        <w:r w:rsidRPr="00EC4516" w:rsidDel="00EC4516">
          <w:rPr>
            <w:rFonts w:ascii="Times New Roman" w:hAnsi="Times New Roman" w:cs="Times New Roman"/>
            <w:color w:val="auto"/>
            <w:sz w:val="24"/>
            <w:szCs w:val="24"/>
            <w:rPrChange w:id="43" w:author="Юлия" w:date="2018-12-03T16:40:00Z">
              <w:rPr>
                <w:rFonts w:ascii="Times New Roman" w:hAnsi="Times New Roman" w:cs="Times New Roman"/>
                <w:color w:val="0000FF"/>
                <w:sz w:val="24"/>
                <w:szCs w:val="24"/>
              </w:rPr>
            </w:rPrChange>
          </w:rPr>
          <w:delText>Я пьяна, опьяненная смехом,</w:delText>
        </w:r>
      </w:del>
    </w:p>
    <w:p w14:paraId="79BBCF90" w14:textId="77777777" w:rsidR="005449E3" w:rsidRPr="00EC4516" w:rsidDel="00EC4516" w:rsidRDefault="005449E3" w:rsidP="00B736AA">
      <w:pPr>
        <w:ind w:firstLine="720"/>
        <w:rPr>
          <w:del w:id="44" w:author="Юлия" w:date="2018-12-03T16:43:00Z"/>
          <w:rFonts w:ascii="Times New Roman" w:hAnsi="Times New Roman" w:cs="Times New Roman"/>
          <w:color w:val="auto"/>
          <w:sz w:val="24"/>
          <w:szCs w:val="24"/>
          <w:rPrChange w:id="45" w:author="Юлия" w:date="2018-12-03T16:40:00Z">
            <w:rPr>
              <w:del w:id="46" w:author="Юлия" w:date="2018-12-03T16:43:00Z"/>
              <w:rFonts w:ascii="Times New Roman" w:hAnsi="Times New Roman" w:cs="Times New Roman"/>
              <w:color w:val="0000FF"/>
              <w:sz w:val="24"/>
              <w:szCs w:val="24"/>
            </w:rPr>
          </w:rPrChange>
        </w:rPr>
      </w:pPr>
      <w:del w:id="47" w:author="Юлия" w:date="2018-12-03T16:43:00Z">
        <w:r w:rsidRPr="00EC4516" w:rsidDel="00EC4516">
          <w:rPr>
            <w:rFonts w:ascii="Times New Roman" w:hAnsi="Times New Roman" w:cs="Times New Roman"/>
            <w:color w:val="auto"/>
            <w:sz w:val="24"/>
            <w:szCs w:val="24"/>
            <w:rPrChange w:id="48" w:author="Юлия" w:date="2018-12-03T16:40:00Z">
              <w:rPr>
                <w:rFonts w:ascii="Times New Roman" w:hAnsi="Times New Roman" w:cs="Times New Roman"/>
                <w:color w:val="0000FF"/>
                <w:sz w:val="24"/>
                <w:szCs w:val="24"/>
              </w:rPr>
            </w:rPrChange>
          </w:rPr>
          <w:delText>Разве я не свободна, собой не вольна,</w:delText>
        </w:r>
      </w:del>
    </w:p>
    <w:p w14:paraId="3516CDBC" w14:textId="77777777" w:rsidR="005449E3" w:rsidRPr="00EC4516" w:rsidDel="00EC4516" w:rsidRDefault="005449E3" w:rsidP="00B736AA">
      <w:pPr>
        <w:ind w:firstLine="720"/>
        <w:rPr>
          <w:del w:id="49" w:author="Юлия" w:date="2018-12-03T16:43:00Z"/>
          <w:rFonts w:ascii="Times New Roman" w:hAnsi="Times New Roman" w:cs="Times New Roman"/>
          <w:color w:val="auto"/>
          <w:sz w:val="24"/>
          <w:szCs w:val="24"/>
          <w:rPrChange w:id="50" w:author="Юлия" w:date="2018-12-03T16:40:00Z">
            <w:rPr>
              <w:del w:id="51" w:author="Юлия" w:date="2018-12-03T16:43:00Z"/>
              <w:rFonts w:ascii="Times New Roman" w:hAnsi="Times New Roman" w:cs="Times New Roman"/>
              <w:color w:val="0000FF"/>
              <w:sz w:val="24"/>
              <w:szCs w:val="24"/>
            </w:rPr>
          </w:rPrChange>
        </w:rPr>
      </w:pPr>
      <w:del w:id="52" w:author="Юлия" w:date="2018-12-03T16:43:00Z">
        <w:r w:rsidRPr="00EC4516" w:rsidDel="00EC4516">
          <w:rPr>
            <w:rFonts w:ascii="Times New Roman" w:hAnsi="Times New Roman" w:cs="Times New Roman"/>
            <w:color w:val="auto"/>
            <w:sz w:val="24"/>
            <w:szCs w:val="24"/>
            <w:rPrChange w:id="53" w:author="Юлия" w:date="2018-12-03T16:40:00Z">
              <w:rPr>
                <w:rFonts w:ascii="Times New Roman" w:hAnsi="Times New Roman" w:cs="Times New Roman"/>
                <w:color w:val="0000FF"/>
                <w:sz w:val="24"/>
                <w:szCs w:val="24"/>
              </w:rPr>
            </w:rPrChange>
          </w:rPr>
          <w:delText>Разве я не рожденная эхом?</w:delText>
        </w:r>
      </w:del>
    </w:p>
    <w:p w14:paraId="46DF7A0A" w14:textId="77777777" w:rsidR="005449E3" w:rsidRPr="00EC4516" w:rsidDel="00EC4516" w:rsidRDefault="005449E3" w:rsidP="00B736AA">
      <w:pPr>
        <w:ind w:firstLine="720"/>
        <w:rPr>
          <w:del w:id="54" w:author="Юлия" w:date="2018-12-03T16:43:00Z"/>
          <w:rFonts w:ascii="Times New Roman" w:hAnsi="Times New Roman" w:cs="Times New Roman"/>
          <w:color w:val="auto"/>
          <w:sz w:val="24"/>
          <w:szCs w:val="24"/>
          <w:rPrChange w:id="55" w:author="Юлия" w:date="2018-12-03T16:40:00Z">
            <w:rPr>
              <w:del w:id="56" w:author="Юлия" w:date="2018-12-03T16:43:00Z"/>
              <w:rFonts w:ascii="Times New Roman" w:hAnsi="Times New Roman" w:cs="Times New Roman"/>
              <w:color w:val="0000FF"/>
              <w:sz w:val="24"/>
              <w:szCs w:val="24"/>
            </w:rPr>
          </w:rPrChange>
        </w:rPr>
      </w:pPr>
      <w:del w:id="57" w:author="Юлия" w:date="2018-12-03T16:43:00Z">
        <w:r w:rsidRPr="00EC4516" w:rsidDel="00EC4516">
          <w:rPr>
            <w:rFonts w:ascii="Times New Roman" w:hAnsi="Times New Roman" w:cs="Times New Roman"/>
            <w:color w:val="auto"/>
            <w:sz w:val="24"/>
            <w:szCs w:val="24"/>
            <w:rPrChange w:id="58" w:author="Юлия" w:date="2018-12-03T16:40:00Z">
              <w:rPr>
                <w:rFonts w:ascii="Times New Roman" w:hAnsi="Times New Roman" w:cs="Times New Roman"/>
                <w:color w:val="0000FF"/>
                <w:sz w:val="24"/>
                <w:szCs w:val="24"/>
              </w:rPr>
            </w:rPrChange>
          </w:rPr>
          <w:delText xml:space="preserve"> </w:delText>
        </w:r>
      </w:del>
    </w:p>
    <w:p w14:paraId="0659BC2F" w14:textId="77777777" w:rsidR="005449E3" w:rsidRPr="00EC4516" w:rsidDel="00EC4516" w:rsidRDefault="005449E3" w:rsidP="00B736AA">
      <w:pPr>
        <w:ind w:firstLine="720"/>
        <w:rPr>
          <w:del w:id="59" w:author="Юлия" w:date="2018-12-03T16:43:00Z"/>
          <w:rFonts w:ascii="Times New Roman" w:hAnsi="Times New Roman" w:cs="Times New Roman"/>
          <w:color w:val="auto"/>
          <w:sz w:val="24"/>
          <w:szCs w:val="24"/>
          <w:rPrChange w:id="60" w:author="Юлия" w:date="2018-12-03T16:40:00Z">
            <w:rPr>
              <w:del w:id="61" w:author="Юлия" w:date="2018-12-03T16:43:00Z"/>
              <w:rFonts w:ascii="Times New Roman" w:hAnsi="Times New Roman" w:cs="Times New Roman"/>
              <w:color w:val="0000FF"/>
              <w:sz w:val="24"/>
              <w:szCs w:val="24"/>
            </w:rPr>
          </w:rPrChange>
        </w:rPr>
      </w:pPr>
      <w:del w:id="62" w:author="Юлия" w:date="2018-12-03T16:43:00Z">
        <w:r w:rsidRPr="00EC4516" w:rsidDel="00EC4516">
          <w:rPr>
            <w:rFonts w:ascii="Times New Roman" w:hAnsi="Times New Roman" w:cs="Times New Roman"/>
            <w:color w:val="auto"/>
            <w:sz w:val="24"/>
            <w:szCs w:val="24"/>
            <w:rPrChange w:id="63" w:author="Юлия" w:date="2018-12-03T16:40:00Z">
              <w:rPr>
                <w:rFonts w:ascii="Times New Roman" w:hAnsi="Times New Roman" w:cs="Times New Roman"/>
                <w:color w:val="0000FF"/>
                <w:sz w:val="24"/>
                <w:szCs w:val="24"/>
              </w:rPr>
            </w:rPrChange>
          </w:rPr>
          <w:delText>Ах сегодня, сегодня принцесса горда:</w:delText>
        </w:r>
      </w:del>
    </w:p>
    <w:p w14:paraId="3B9515CA" w14:textId="77777777" w:rsidR="005449E3" w:rsidRPr="00EC4516" w:rsidDel="00EC4516" w:rsidRDefault="005449E3" w:rsidP="00B736AA">
      <w:pPr>
        <w:ind w:firstLine="720"/>
        <w:rPr>
          <w:del w:id="64" w:author="Юлия" w:date="2018-12-03T16:43:00Z"/>
          <w:rFonts w:ascii="Times New Roman" w:hAnsi="Times New Roman" w:cs="Times New Roman"/>
          <w:color w:val="auto"/>
          <w:sz w:val="24"/>
          <w:szCs w:val="24"/>
          <w:rPrChange w:id="65" w:author="Юлия" w:date="2018-12-03T16:40:00Z">
            <w:rPr>
              <w:del w:id="66" w:author="Юлия" w:date="2018-12-03T16:43:00Z"/>
              <w:rFonts w:ascii="Times New Roman" w:hAnsi="Times New Roman" w:cs="Times New Roman"/>
              <w:color w:val="0000FF"/>
              <w:sz w:val="24"/>
              <w:szCs w:val="24"/>
            </w:rPr>
          </w:rPrChange>
        </w:rPr>
      </w:pPr>
      <w:del w:id="67" w:author="Юлия" w:date="2018-12-03T16:43:00Z">
        <w:r w:rsidRPr="00EC4516" w:rsidDel="00EC4516">
          <w:rPr>
            <w:rFonts w:ascii="Times New Roman" w:hAnsi="Times New Roman" w:cs="Times New Roman"/>
            <w:color w:val="auto"/>
            <w:sz w:val="24"/>
            <w:szCs w:val="24"/>
            <w:rPrChange w:id="68" w:author="Юлия" w:date="2018-12-03T16:40:00Z">
              <w:rPr>
                <w:rFonts w:ascii="Times New Roman" w:hAnsi="Times New Roman" w:cs="Times New Roman"/>
                <w:color w:val="0000FF"/>
                <w:sz w:val="24"/>
                <w:szCs w:val="24"/>
              </w:rPr>
            </w:rPrChange>
          </w:rPr>
          <w:delText>Кто-то любит пушистые косы,</w:delText>
        </w:r>
      </w:del>
    </w:p>
    <w:p w14:paraId="6171C17E" w14:textId="77777777" w:rsidR="005449E3" w:rsidRPr="00EC4516" w:rsidDel="00EC4516" w:rsidRDefault="005449E3" w:rsidP="00B736AA">
      <w:pPr>
        <w:ind w:firstLine="720"/>
        <w:rPr>
          <w:del w:id="69" w:author="Юлия" w:date="2018-12-03T16:43:00Z"/>
          <w:rFonts w:ascii="Times New Roman" w:hAnsi="Times New Roman" w:cs="Times New Roman"/>
          <w:color w:val="auto"/>
          <w:sz w:val="24"/>
          <w:szCs w:val="24"/>
          <w:rPrChange w:id="70" w:author="Юлия" w:date="2018-12-03T16:40:00Z">
            <w:rPr>
              <w:del w:id="71" w:author="Юлия" w:date="2018-12-03T16:43:00Z"/>
              <w:rFonts w:ascii="Times New Roman" w:hAnsi="Times New Roman" w:cs="Times New Roman"/>
              <w:color w:val="0000FF"/>
              <w:sz w:val="24"/>
              <w:szCs w:val="24"/>
            </w:rPr>
          </w:rPrChange>
        </w:rPr>
      </w:pPr>
      <w:del w:id="72" w:author="Юлия" w:date="2018-12-03T16:43:00Z">
        <w:r w:rsidRPr="00EC4516" w:rsidDel="00EC4516">
          <w:rPr>
            <w:rFonts w:ascii="Times New Roman" w:hAnsi="Times New Roman" w:cs="Times New Roman"/>
            <w:color w:val="auto"/>
            <w:sz w:val="24"/>
            <w:szCs w:val="24"/>
            <w:rPrChange w:id="73" w:author="Юлия" w:date="2018-12-03T16:40:00Z">
              <w:rPr>
                <w:rFonts w:ascii="Times New Roman" w:hAnsi="Times New Roman" w:cs="Times New Roman"/>
                <w:color w:val="0000FF"/>
                <w:sz w:val="24"/>
                <w:szCs w:val="24"/>
              </w:rPr>
            </w:rPrChange>
          </w:rPr>
          <w:delText>Кто-то может сказать, или «нет», или «да»!</w:delText>
        </w:r>
      </w:del>
    </w:p>
    <w:p w14:paraId="6418FA2E" w14:textId="77777777" w:rsidR="005449E3" w:rsidRPr="00EC4516" w:rsidDel="00EC4516" w:rsidRDefault="005449E3" w:rsidP="00B736AA">
      <w:pPr>
        <w:ind w:firstLine="720"/>
        <w:rPr>
          <w:del w:id="74" w:author="Юлия" w:date="2018-12-03T16:43:00Z"/>
          <w:rFonts w:ascii="Times New Roman" w:hAnsi="Times New Roman" w:cs="Times New Roman"/>
          <w:color w:val="auto"/>
          <w:sz w:val="24"/>
          <w:szCs w:val="24"/>
          <w:rPrChange w:id="75" w:author="Юлия" w:date="2018-12-03T16:40:00Z">
            <w:rPr>
              <w:del w:id="76" w:author="Юлия" w:date="2018-12-03T16:43:00Z"/>
              <w:rFonts w:ascii="Times New Roman" w:hAnsi="Times New Roman" w:cs="Times New Roman"/>
              <w:color w:val="0000FF"/>
              <w:sz w:val="24"/>
              <w:szCs w:val="24"/>
            </w:rPr>
          </w:rPrChange>
        </w:rPr>
      </w:pPr>
      <w:del w:id="77" w:author="Юлия" w:date="2018-12-03T16:43:00Z">
        <w:r w:rsidRPr="00EC4516" w:rsidDel="00EC4516">
          <w:rPr>
            <w:rFonts w:ascii="Times New Roman" w:hAnsi="Times New Roman" w:cs="Times New Roman"/>
            <w:color w:val="auto"/>
            <w:sz w:val="24"/>
            <w:szCs w:val="24"/>
            <w:rPrChange w:id="78" w:author="Юлия" w:date="2018-12-03T16:40:00Z">
              <w:rPr>
                <w:rFonts w:ascii="Times New Roman" w:hAnsi="Times New Roman" w:cs="Times New Roman"/>
                <w:color w:val="0000FF"/>
                <w:sz w:val="24"/>
                <w:szCs w:val="24"/>
              </w:rPr>
            </w:rPrChange>
          </w:rPr>
          <w:delText>Ах сегодня... Вы пьяные росы!</w:delText>
        </w:r>
      </w:del>
    </w:p>
    <w:p w14:paraId="2D4296C5" w14:textId="77777777" w:rsidR="005449E3" w:rsidRPr="00EC4516" w:rsidDel="00EC4516" w:rsidRDefault="005449E3" w:rsidP="00B736AA">
      <w:pPr>
        <w:ind w:firstLine="720"/>
        <w:rPr>
          <w:del w:id="79" w:author="Юлия" w:date="2018-12-03T16:43:00Z"/>
          <w:rFonts w:ascii="Times New Roman" w:hAnsi="Times New Roman" w:cs="Times New Roman"/>
          <w:color w:val="auto"/>
          <w:sz w:val="24"/>
          <w:szCs w:val="24"/>
          <w:rPrChange w:id="80" w:author="Юлия" w:date="2018-12-03T16:40:00Z">
            <w:rPr>
              <w:del w:id="81" w:author="Юлия" w:date="2018-12-03T16:43:00Z"/>
              <w:rFonts w:ascii="Times New Roman" w:hAnsi="Times New Roman" w:cs="Times New Roman"/>
              <w:color w:val="0000FF"/>
              <w:sz w:val="24"/>
              <w:szCs w:val="24"/>
            </w:rPr>
          </w:rPrChange>
        </w:rPr>
      </w:pPr>
      <w:del w:id="82" w:author="Юлия" w:date="2018-12-03T16:43:00Z">
        <w:r w:rsidRPr="00EC4516" w:rsidDel="00EC4516">
          <w:rPr>
            <w:rFonts w:ascii="Times New Roman" w:hAnsi="Times New Roman" w:cs="Times New Roman"/>
            <w:color w:val="auto"/>
            <w:sz w:val="24"/>
            <w:szCs w:val="24"/>
            <w:rPrChange w:id="83" w:author="Юлия" w:date="2018-12-03T16:40:00Z">
              <w:rPr>
                <w:rFonts w:ascii="Times New Roman" w:hAnsi="Times New Roman" w:cs="Times New Roman"/>
                <w:color w:val="0000FF"/>
                <w:sz w:val="24"/>
                <w:szCs w:val="24"/>
              </w:rPr>
            </w:rPrChange>
          </w:rPr>
          <w:delText>Зоя Баранцевич</w:delText>
        </w:r>
      </w:del>
    </w:p>
    <w:p w14:paraId="6E9ED828" w14:textId="77777777" w:rsidR="005449E3" w:rsidRPr="00EC4516" w:rsidDel="00EC4516" w:rsidRDefault="005449E3" w:rsidP="00B736AA">
      <w:pPr>
        <w:ind w:firstLine="720"/>
        <w:jc w:val="both"/>
        <w:rPr>
          <w:del w:id="84" w:author="Юлия" w:date="2018-12-03T16:43:00Z"/>
          <w:rFonts w:ascii="Times New Roman" w:hAnsi="Times New Roman" w:cs="Times New Roman"/>
          <w:color w:val="auto"/>
          <w:sz w:val="24"/>
          <w:szCs w:val="24"/>
          <w:rPrChange w:id="85" w:author="Юлия" w:date="2018-12-03T16:40:00Z">
            <w:rPr>
              <w:del w:id="86" w:author="Юлия" w:date="2018-12-03T16:43:00Z"/>
              <w:rFonts w:ascii="Times New Roman" w:hAnsi="Times New Roman" w:cs="Times New Roman"/>
              <w:color w:val="0000FF"/>
              <w:sz w:val="24"/>
              <w:szCs w:val="24"/>
            </w:rPr>
          </w:rPrChange>
        </w:rPr>
      </w:pPr>
      <w:del w:id="87" w:author="Юлия" w:date="2018-12-03T16:43:00Z">
        <w:r w:rsidRPr="00EC4516" w:rsidDel="00EC4516">
          <w:rPr>
            <w:rFonts w:ascii="Times New Roman" w:hAnsi="Times New Roman" w:cs="Times New Roman"/>
            <w:color w:val="auto"/>
            <w:sz w:val="24"/>
            <w:szCs w:val="24"/>
            <w:rPrChange w:id="88" w:author="Юлия" w:date="2018-12-03T16:40:00Z">
              <w:rPr>
                <w:rFonts w:ascii="Times New Roman" w:hAnsi="Times New Roman" w:cs="Times New Roman"/>
                <w:color w:val="0000FF"/>
                <w:sz w:val="24"/>
                <w:szCs w:val="24"/>
              </w:rPr>
            </w:rPrChange>
          </w:rPr>
          <w:delText xml:space="preserve"> </w:delText>
        </w:r>
      </w:del>
    </w:p>
    <w:p w14:paraId="5ED77981" w14:textId="77777777" w:rsidR="005449E3" w:rsidRPr="00EC4516" w:rsidDel="00EC4516" w:rsidRDefault="005449E3" w:rsidP="00B736AA">
      <w:pPr>
        <w:ind w:firstLine="720"/>
        <w:jc w:val="center"/>
        <w:rPr>
          <w:del w:id="89" w:author="Юлия" w:date="2018-12-03T16:43:00Z"/>
          <w:rFonts w:ascii="Times New Roman" w:hAnsi="Times New Roman" w:cs="Times New Roman"/>
          <w:color w:val="auto"/>
          <w:sz w:val="24"/>
          <w:szCs w:val="24"/>
          <w:rPrChange w:id="90" w:author="Юлия" w:date="2018-12-03T16:40:00Z">
            <w:rPr>
              <w:del w:id="91" w:author="Юлия" w:date="2018-12-03T16:43:00Z"/>
              <w:rFonts w:ascii="Times New Roman" w:hAnsi="Times New Roman" w:cs="Times New Roman"/>
              <w:color w:val="0000FF"/>
              <w:sz w:val="24"/>
              <w:szCs w:val="24"/>
            </w:rPr>
          </w:rPrChange>
        </w:rPr>
      </w:pPr>
      <w:del w:id="92" w:author="Юлия" w:date="2018-12-03T16:43:00Z">
        <w:r w:rsidRPr="00EC4516" w:rsidDel="00EC4516">
          <w:rPr>
            <w:rFonts w:ascii="Times New Roman" w:hAnsi="Times New Roman" w:cs="Times New Roman"/>
            <w:color w:val="auto"/>
            <w:sz w:val="24"/>
            <w:szCs w:val="24"/>
            <w:rPrChange w:id="93" w:author="Юлия" w:date="2018-12-03T16:40:00Z">
              <w:rPr>
                <w:rFonts w:ascii="Times New Roman" w:hAnsi="Times New Roman" w:cs="Times New Roman"/>
                <w:color w:val="0000FF"/>
                <w:sz w:val="24"/>
                <w:szCs w:val="24"/>
              </w:rPr>
            </w:rPrChange>
          </w:rPr>
          <w:delText>Драматические этюды Зои Баранцевич</w:delText>
        </w:r>
      </w:del>
    </w:p>
    <w:p w14:paraId="0B5D3730" w14:textId="77777777" w:rsidR="005449E3" w:rsidRPr="00EC4516" w:rsidDel="00EC4516" w:rsidRDefault="005449E3" w:rsidP="00B736AA">
      <w:pPr>
        <w:ind w:firstLine="720"/>
        <w:jc w:val="center"/>
        <w:rPr>
          <w:del w:id="94" w:author="Юлия" w:date="2018-12-03T16:43:00Z"/>
          <w:rFonts w:ascii="Times New Roman" w:hAnsi="Times New Roman" w:cs="Times New Roman"/>
          <w:color w:val="auto"/>
          <w:sz w:val="24"/>
          <w:szCs w:val="24"/>
          <w:rPrChange w:id="95" w:author="Юлия" w:date="2018-12-03T16:40:00Z">
            <w:rPr>
              <w:del w:id="96" w:author="Юлия" w:date="2018-12-03T16:43:00Z"/>
              <w:rFonts w:ascii="Times New Roman" w:hAnsi="Times New Roman" w:cs="Times New Roman"/>
              <w:color w:val="0000FF"/>
              <w:sz w:val="24"/>
              <w:szCs w:val="24"/>
            </w:rPr>
          </w:rPrChange>
        </w:rPr>
      </w:pPr>
      <w:del w:id="97" w:author="Юлия" w:date="2018-12-03T16:43:00Z">
        <w:r w:rsidRPr="00EC4516" w:rsidDel="00EC4516">
          <w:rPr>
            <w:rFonts w:ascii="Times New Roman" w:hAnsi="Times New Roman" w:cs="Times New Roman"/>
            <w:color w:val="auto"/>
            <w:sz w:val="24"/>
            <w:szCs w:val="24"/>
            <w:rPrChange w:id="98" w:author="Юлия" w:date="2018-12-03T16:40:00Z">
              <w:rPr>
                <w:rFonts w:ascii="Times New Roman" w:hAnsi="Times New Roman" w:cs="Times New Roman"/>
                <w:color w:val="0000FF"/>
                <w:sz w:val="24"/>
                <w:szCs w:val="24"/>
              </w:rPr>
            </w:rPrChange>
          </w:rPr>
          <w:delText>I.</w:delText>
        </w:r>
      </w:del>
    </w:p>
    <w:p w14:paraId="121AE071" w14:textId="77777777" w:rsidR="005449E3" w:rsidRPr="00EC4516" w:rsidDel="00EC4516" w:rsidRDefault="00EC4516" w:rsidP="00156802">
      <w:pPr>
        <w:ind w:firstLine="720"/>
        <w:jc w:val="center"/>
        <w:rPr>
          <w:del w:id="99" w:author="Юлия" w:date="2018-12-03T16:43:00Z"/>
          <w:rFonts w:ascii="Times New Roman" w:hAnsi="Times New Roman" w:cs="Times New Roman"/>
          <w:color w:val="auto"/>
          <w:sz w:val="24"/>
          <w:szCs w:val="24"/>
          <w:rPrChange w:id="100" w:author="Юлия" w:date="2018-12-03T16:40:00Z">
            <w:rPr>
              <w:del w:id="101" w:author="Юлия" w:date="2018-12-03T16:43:00Z"/>
              <w:rFonts w:ascii="Times New Roman" w:hAnsi="Times New Roman" w:cs="Times New Roman"/>
              <w:sz w:val="24"/>
              <w:szCs w:val="24"/>
            </w:rPr>
          </w:rPrChange>
        </w:rPr>
      </w:pPr>
      <w:ins w:id="102" w:author="Юлия" w:date="2018-12-03T16:43:00Z">
        <w:r w:rsidRPr="00EC4516" w:rsidDel="00EC4516">
          <w:rPr>
            <w:rFonts w:ascii="Times New Roman" w:hAnsi="Times New Roman" w:cs="Times New Roman"/>
            <w:color w:val="auto"/>
            <w:sz w:val="24"/>
            <w:szCs w:val="24"/>
          </w:rPr>
          <w:t xml:space="preserve"> </w:t>
        </w:r>
      </w:ins>
      <w:del w:id="103" w:author="Юлия" w:date="2018-12-03T16:43:00Z">
        <w:r w:rsidR="005449E3" w:rsidRPr="00EC4516" w:rsidDel="00EC4516">
          <w:rPr>
            <w:rFonts w:ascii="Times New Roman" w:hAnsi="Times New Roman" w:cs="Times New Roman"/>
            <w:color w:val="auto"/>
            <w:sz w:val="24"/>
            <w:szCs w:val="24"/>
            <w:rPrChange w:id="104" w:author="Юлия" w:date="2018-12-03T16:40:00Z">
              <w:rPr>
                <w:rFonts w:ascii="Times New Roman" w:hAnsi="Times New Roman" w:cs="Times New Roman"/>
                <w:sz w:val="24"/>
                <w:szCs w:val="24"/>
              </w:rPr>
            </w:rPrChange>
          </w:rPr>
          <w:delText>З. Баранцевич «Сказка синего моря»</w:delText>
        </w:r>
      </w:del>
    </w:p>
    <w:p w14:paraId="2C2104C7" w14:textId="77777777" w:rsidR="005449E3" w:rsidRPr="00EC4516" w:rsidDel="00EC4516" w:rsidRDefault="005449E3" w:rsidP="00156802">
      <w:pPr>
        <w:ind w:firstLine="720"/>
        <w:jc w:val="center"/>
        <w:rPr>
          <w:del w:id="105" w:author="Юлия" w:date="2018-12-03T16:43:00Z"/>
          <w:rFonts w:ascii="Times New Roman" w:hAnsi="Times New Roman" w:cs="Times New Roman"/>
          <w:color w:val="auto"/>
          <w:sz w:val="24"/>
          <w:szCs w:val="24"/>
          <w:rPrChange w:id="106" w:author="Юлия" w:date="2018-12-03T16:40:00Z">
            <w:rPr>
              <w:del w:id="107" w:author="Юлия" w:date="2018-12-03T16:43:00Z"/>
              <w:rFonts w:ascii="Times New Roman" w:hAnsi="Times New Roman" w:cs="Times New Roman"/>
              <w:sz w:val="24"/>
              <w:szCs w:val="24"/>
            </w:rPr>
          </w:rPrChange>
        </w:rPr>
      </w:pPr>
    </w:p>
    <w:p w14:paraId="09C102D7" w14:textId="77777777" w:rsidR="005449E3" w:rsidRPr="00EC4516" w:rsidRDefault="005449E3" w:rsidP="00156802">
      <w:pPr>
        <w:rPr>
          <w:rFonts w:ascii="Times New Roman" w:hAnsi="Times New Roman" w:cs="Times New Roman"/>
          <w:b/>
          <w:color w:val="auto"/>
          <w:sz w:val="24"/>
          <w:szCs w:val="24"/>
          <w:rPrChange w:id="108" w:author="Юлия" w:date="2018-12-03T16:40:00Z">
            <w:rPr>
              <w:rFonts w:ascii="Times New Roman" w:hAnsi="Times New Roman" w:cs="Times New Roman"/>
              <w:b/>
              <w:sz w:val="24"/>
              <w:szCs w:val="24"/>
            </w:rPr>
          </w:rPrChange>
        </w:rPr>
      </w:pPr>
      <w:r w:rsidRPr="00EC4516">
        <w:rPr>
          <w:rFonts w:ascii="Times New Roman" w:hAnsi="Times New Roman" w:cs="Times New Roman"/>
          <w:color w:val="auto"/>
          <w:sz w:val="24"/>
          <w:szCs w:val="24"/>
          <w:rPrChange w:id="109" w:author="Юлия" w:date="2018-12-03T16:40:00Z">
            <w:rPr>
              <w:rFonts w:ascii="Times New Roman" w:hAnsi="Times New Roman" w:cs="Times New Roman"/>
              <w:sz w:val="24"/>
              <w:szCs w:val="24"/>
            </w:rPr>
          </w:rPrChange>
        </w:rPr>
        <w:t>«Сказка синего моря». Драматический этюд.</w:t>
      </w:r>
    </w:p>
    <w:p w14:paraId="4C969C97" w14:textId="77777777" w:rsidR="005449E3" w:rsidRPr="00EC4516" w:rsidRDefault="005449E3" w:rsidP="00156802">
      <w:pPr>
        <w:rPr>
          <w:rFonts w:ascii="Times New Roman" w:hAnsi="Times New Roman" w:cs="Times New Roman"/>
          <w:i/>
          <w:color w:val="auto"/>
          <w:sz w:val="24"/>
          <w:szCs w:val="24"/>
          <w:rPrChange w:id="110" w:author="Юлия" w:date="2018-12-03T16:40:00Z">
            <w:rPr>
              <w:rFonts w:ascii="Times New Roman" w:hAnsi="Times New Roman" w:cs="Times New Roman"/>
              <w:i/>
              <w:sz w:val="24"/>
              <w:szCs w:val="24"/>
            </w:rPr>
          </w:rPrChange>
        </w:rPr>
      </w:pPr>
      <w:r w:rsidRPr="00EC4516">
        <w:rPr>
          <w:rFonts w:ascii="Times New Roman" w:hAnsi="Times New Roman" w:cs="Times New Roman"/>
          <w:i/>
          <w:color w:val="auto"/>
          <w:sz w:val="24"/>
          <w:szCs w:val="24"/>
          <w:rPrChange w:id="111" w:author="Юлия" w:date="2018-12-03T16:40:00Z">
            <w:rPr>
              <w:rFonts w:ascii="Times New Roman" w:hAnsi="Times New Roman" w:cs="Times New Roman"/>
              <w:i/>
              <w:sz w:val="24"/>
              <w:szCs w:val="24"/>
            </w:rPr>
          </w:rPrChange>
        </w:rPr>
        <w:t>«Солнцем напоены синие волны</w:t>
      </w:r>
    </w:p>
    <w:p w14:paraId="49022652" w14:textId="77777777" w:rsidR="005449E3" w:rsidRPr="00EC4516" w:rsidRDefault="005449E3" w:rsidP="00156802">
      <w:pPr>
        <w:rPr>
          <w:rFonts w:ascii="Times New Roman" w:hAnsi="Times New Roman" w:cs="Times New Roman"/>
          <w:i/>
          <w:color w:val="auto"/>
          <w:sz w:val="24"/>
          <w:szCs w:val="24"/>
          <w:rPrChange w:id="112" w:author="Юлия" w:date="2018-12-03T16:40:00Z">
            <w:rPr>
              <w:rFonts w:ascii="Times New Roman" w:hAnsi="Times New Roman" w:cs="Times New Roman"/>
              <w:i/>
              <w:sz w:val="24"/>
              <w:szCs w:val="24"/>
            </w:rPr>
          </w:rPrChange>
        </w:rPr>
      </w:pPr>
      <w:r w:rsidRPr="00EC4516">
        <w:rPr>
          <w:rFonts w:ascii="Times New Roman" w:hAnsi="Times New Roman" w:cs="Times New Roman"/>
          <w:i/>
          <w:color w:val="auto"/>
          <w:sz w:val="24"/>
          <w:szCs w:val="24"/>
          <w:rPrChange w:id="113" w:author="Юлия" w:date="2018-12-03T16:40:00Z">
            <w:rPr>
              <w:rFonts w:ascii="Times New Roman" w:hAnsi="Times New Roman" w:cs="Times New Roman"/>
              <w:i/>
              <w:sz w:val="24"/>
              <w:szCs w:val="24"/>
            </w:rPr>
          </w:rPrChange>
        </w:rPr>
        <w:t>Сказки свои говорят без конца...»</w:t>
      </w:r>
    </w:p>
    <w:p w14:paraId="7284ECFB" w14:textId="77777777" w:rsidR="005449E3" w:rsidRPr="00EC4516" w:rsidRDefault="005449E3" w:rsidP="00156802">
      <w:pPr>
        <w:spacing w:line="240" w:lineRule="auto"/>
        <w:rPr>
          <w:rFonts w:ascii="Times New Roman" w:hAnsi="Times New Roman" w:cs="Times New Roman"/>
          <w:color w:val="auto"/>
          <w:sz w:val="24"/>
          <w:szCs w:val="24"/>
          <w:rPrChange w:id="114" w:author="Юлия" w:date="2018-12-03T16:40:00Z">
            <w:rPr>
              <w:rFonts w:ascii="Times New Roman" w:hAnsi="Times New Roman" w:cs="Times New Roman"/>
              <w:sz w:val="24"/>
              <w:szCs w:val="24"/>
            </w:rPr>
          </w:rPrChange>
        </w:rPr>
      </w:pPr>
      <w:r w:rsidRPr="00EC4516">
        <w:rPr>
          <w:rFonts w:ascii="Times New Roman" w:hAnsi="Times New Roman" w:cs="Times New Roman"/>
          <w:color w:val="auto"/>
          <w:sz w:val="24"/>
          <w:szCs w:val="24"/>
          <w:rPrChange w:id="115" w:author="Юлия" w:date="2018-12-03T16:40:00Z">
            <w:rPr>
              <w:rFonts w:ascii="Times New Roman" w:hAnsi="Times New Roman" w:cs="Times New Roman"/>
              <w:sz w:val="24"/>
              <w:szCs w:val="24"/>
            </w:rPr>
          </w:rPrChange>
        </w:rPr>
        <w:t>1.</w:t>
      </w:r>
    </w:p>
    <w:p w14:paraId="7084472D"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Ласковые и нежные, как маленькие котята, катятся синие волны с белыми гребешками. Лижут золотой песок... На берегу стоит избушка, маленькая и покривившаяся на бок, как сердитая старушка... Дверь открылась и вышла из нее девушка, с корзинкой на плечах, полной винограда... Она прищурилась от солнца, закрывая свободной рукой лицо... Поправила корзинку и пошла вверх по тропинке.</w:t>
      </w:r>
    </w:p>
    <w:p w14:paraId="1DAB7C11"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w:t>
      </w:r>
    </w:p>
    <w:p w14:paraId="56C34F3F"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Вьется гибкая змеиная тропочка, выше поднимается девушка к солнцу и синему южному небу! Оттуда сверху кто-то спускается вниз. Это рыбак молодой... «Ева!» – кричит он... и торопится скорей с ней встретиться... Они встретились. Она сняла с плеч корзинку и улыбнулась ему... «Я несу наверх, в виллу, виноград. А ты?» – «Я иду к морю... Надо кинуть сети!» А сердца их говорили совсем не то, и от этого было еще веселее, ветер разметал белокурые косы Евы, </w:t>
      </w:r>
      <w:r w:rsidRPr="00156802">
        <w:rPr>
          <w:rFonts w:ascii="Times New Roman" w:hAnsi="Times New Roman" w:cs="Times New Roman"/>
          <w:color w:val="auto"/>
          <w:sz w:val="24"/>
          <w:szCs w:val="24"/>
        </w:rPr>
        <w:t>а платье взметнулось, как парус...</w:t>
      </w:r>
      <w:r>
        <w:rPr>
          <w:rFonts w:ascii="Times New Roman" w:hAnsi="Times New Roman" w:cs="Times New Roman"/>
          <w:sz w:val="24"/>
          <w:szCs w:val="24"/>
        </w:rPr>
        <w:t xml:space="preserve"> «Отчего так горячо целует солнце</w:t>
      </w:r>
      <w:r w:rsidRPr="00156802">
        <w:rPr>
          <w:rFonts w:ascii="Times New Roman" w:hAnsi="Times New Roman" w:cs="Times New Roman"/>
          <w:color w:val="auto"/>
          <w:sz w:val="24"/>
          <w:szCs w:val="24"/>
        </w:rPr>
        <w:t>?..»</w:t>
      </w:r>
      <w:r>
        <w:rPr>
          <w:rFonts w:ascii="Times New Roman" w:hAnsi="Times New Roman" w:cs="Times New Roman"/>
          <w:sz w:val="24"/>
          <w:szCs w:val="24"/>
        </w:rPr>
        <w:t xml:space="preserve"> Антон схватил ее за руки и привлек к себе... Так далека от всего и высока их любовь!.. Ева покраснела и стала похожа на маленькие аленькие гибкие цветочки, растущие на склонах гор... «Ну, прощай, Антон…» – «Приходи сегодня к стене виноградника», – шепнул он... Она кивнула головой. «Да, когда взойдет </w:t>
      </w:r>
      <w:proofErr w:type="gramStart"/>
      <w:r>
        <w:rPr>
          <w:rFonts w:ascii="Times New Roman" w:hAnsi="Times New Roman" w:cs="Times New Roman"/>
          <w:sz w:val="24"/>
          <w:szCs w:val="24"/>
        </w:rPr>
        <w:t>луна</w:t>
      </w:r>
      <w:r w:rsidRPr="00156802">
        <w:rPr>
          <w:rFonts w:ascii="Times New Roman" w:hAnsi="Times New Roman" w:cs="Times New Roman"/>
          <w:color w:val="auto"/>
          <w:sz w:val="24"/>
          <w:szCs w:val="24"/>
        </w:rPr>
        <w:t>»...</w:t>
      </w:r>
      <w:proofErr w:type="gramEnd"/>
      <w:r>
        <w:rPr>
          <w:rFonts w:ascii="Times New Roman" w:hAnsi="Times New Roman" w:cs="Times New Roman"/>
          <w:sz w:val="24"/>
          <w:szCs w:val="24"/>
        </w:rPr>
        <w:t xml:space="preserve"> И разошлись. Она наверх, к горам, а он вниз, к синему морю.</w:t>
      </w:r>
    </w:p>
    <w:p w14:paraId="1DC41122"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w:t>
      </w:r>
    </w:p>
    <w:p w14:paraId="05D218C0"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Стоят наверху в парке кипарисы, как чеканные сторожа, хранят все тайны, слова, шепоты. Лунным светом освещена стена виноградника. Женщина тихо крадется, прячась за кустами... Пришла, села на камне и ждет. Это Ева. Хрустнули кусты... </w:t>
      </w:r>
      <w:r w:rsidRPr="00156802">
        <w:rPr>
          <w:rFonts w:ascii="Times New Roman" w:hAnsi="Times New Roman" w:cs="Times New Roman"/>
          <w:color w:val="auto"/>
          <w:sz w:val="24"/>
          <w:szCs w:val="24"/>
        </w:rPr>
        <w:t>«Верно</w:t>
      </w:r>
      <w:r>
        <w:rPr>
          <w:rFonts w:ascii="Times New Roman" w:hAnsi="Times New Roman" w:cs="Times New Roman"/>
          <w:color w:val="auto"/>
          <w:sz w:val="24"/>
          <w:szCs w:val="24"/>
        </w:rPr>
        <w:t xml:space="preserve">, </w:t>
      </w:r>
      <w:r w:rsidRPr="00156802">
        <w:rPr>
          <w:rFonts w:ascii="Times New Roman" w:hAnsi="Times New Roman" w:cs="Times New Roman"/>
          <w:color w:val="auto"/>
          <w:sz w:val="24"/>
          <w:szCs w:val="24"/>
        </w:rPr>
        <w:t xml:space="preserve">Антон», </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xml:space="preserve"> подумала она.</w:t>
      </w:r>
      <w:r>
        <w:rPr>
          <w:rFonts w:ascii="Times New Roman" w:hAnsi="Times New Roman" w:cs="Times New Roman"/>
          <w:sz w:val="24"/>
          <w:szCs w:val="24"/>
        </w:rPr>
        <w:t xml:space="preserve"> На дорогу кто-то вышел. </w:t>
      </w:r>
      <w:r w:rsidRPr="00156802">
        <w:rPr>
          <w:rFonts w:ascii="Times New Roman" w:hAnsi="Times New Roman" w:cs="Times New Roman"/>
          <w:color w:val="auto"/>
          <w:sz w:val="24"/>
          <w:szCs w:val="24"/>
        </w:rPr>
        <w:t xml:space="preserve">«Но это совсем не </w:t>
      </w:r>
      <w:proofErr w:type="gramStart"/>
      <w:r w:rsidRPr="00156802">
        <w:rPr>
          <w:rFonts w:ascii="Times New Roman" w:hAnsi="Times New Roman" w:cs="Times New Roman"/>
          <w:color w:val="auto"/>
          <w:sz w:val="24"/>
          <w:szCs w:val="24"/>
        </w:rPr>
        <w:t>Антон»</w:t>
      </w:r>
      <w:r>
        <w:rPr>
          <w:rFonts w:ascii="Times New Roman" w:hAnsi="Times New Roman" w:cs="Times New Roman"/>
          <w:color w:val="auto"/>
          <w:sz w:val="24"/>
          <w:szCs w:val="24"/>
        </w:rPr>
        <w:t>…</w:t>
      </w:r>
      <w:proofErr w:type="gramEnd"/>
      <w:r>
        <w:rPr>
          <w:rFonts w:ascii="Times New Roman" w:hAnsi="Times New Roman" w:cs="Times New Roman"/>
          <w:sz w:val="24"/>
          <w:szCs w:val="24"/>
        </w:rPr>
        <w:t xml:space="preserve"> Человек оглядывается, </w:t>
      </w:r>
      <w:r w:rsidRPr="00156802">
        <w:rPr>
          <w:rFonts w:ascii="Times New Roman" w:hAnsi="Times New Roman" w:cs="Times New Roman"/>
          <w:color w:val="auto"/>
          <w:sz w:val="24"/>
          <w:szCs w:val="24"/>
        </w:rPr>
        <w:t>что-то ищет и не решается куда-нибудь идти.</w:t>
      </w:r>
      <w:r>
        <w:rPr>
          <w:rFonts w:ascii="Times New Roman" w:hAnsi="Times New Roman" w:cs="Times New Roman"/>
          <w:sz w:val="24"/>
          <w:szCs w:val="24"/>
        </w:rPr>
        <w:t xml:space="preserve"> Ева притаилась за кустами. «Это чужой, у нас таких нет». Он идет прямо к ней. Ева задрожала и вскочила. Как испуганный зверь, отшатнулся он от нее, потом, увидев девушку, улыбнулся своему испугу. «Кто ты?» – «Я... Ева…» – «Глупая, я спрашиваю, откуда ты?» – «Оттуда... с моря...  а вы?» – «Я потерял дорогу, я с </w:t>
      </w:r>
      <w:proofErr w:type="gramStart"/>
      <w:r>
        <w:rPr>
          <w:rFonts w:ascii="Times New Roman" w:hAnsi="Times New Roman" w:cs="Times New Roman"/>
          <w:sz w:val="24"/>
          <w:szCs w:val="24"/>
        </w:rPr>
        <w:t>парохода»...</w:t>
      </w:r>
      <w:proofErr w:type="gramEnd"/>
      <w:r>
        <w:rPr>
          <w:rFonts w:ascii="Times New Roman" w:hAnsi="Times New Roman" w:cs="Times New Roman"/>
          <w:sz w:val="24"/>
          <w:szCs w:val="24"/>
        </w:rPr>
        <w:t xml:space="preserve"> И он показал на свой маленький чемодан. «На пристани мне сказали идти наверх...» </w:t>
      </w:r>
      <w:r w:rsidRPr="002F0900">
        <w:rPr>
          <w:rFonts w:ascii="Times New Roman" w:hAnsi="Times New Roman" w:cs="Times New Roman"/>
          <w:sz w:val="24"/>
          <w:szCs w:val="24"/>
        </w:rPr>
        <w:t>–</w:t>
      </w:r>
      <w:r>
        <w:rPr>
          <w:rFonts w:ascii="Times New Roman" w:hAnsi="Times New Roman" w:cs="Times New Roman"/>
          <w:sz w:val="24"/>
          <w:szCs w:val="24"/>
        </w:rPr>
        <w:t xml:space="preserve"> «А куда вам?» – «В виллу </w:t>
      </w:r>
      <w:r w:rsidRPr="00972854">
        <w:rPr>
          <w:rFonts w:ascii="Times New Roman" w:hAnsi="Times New Roman" w:cs="Times New Roman"/>
          <w:sz w:val="24"/>
          <w:szCs w:val="24"/>
        </w:rPr>
        <w:t>“</w:t>
      </w:r>
      <w:r>
        <w:rPr>
          <w:rFonts w:ascii="Times New Roman" w:hAnsi="Times New Roman" w:cs="Times New Roman"/>
          <w:sz w:val="24"/>
          <w:szCs w:val="24"/>
        </w:rPr>
        <w:t>Делия</w:t>
      </w:r>
      <w:r w:rsidRPr="00972854">
        <w:rPr>
          <w:rFonts w:ascii="Times New Roman" w:hAnsi="Times New Roman" w:cs="Times New Roman"/>
          <w:sz w:val="24"/>
          <w:szCs w:val="24"/>
        </w:rPr>
        <w:t>”</w:t>
      </w:r>
      <w:r>
        <w:rPr>
          <w:rFonts w:ascii="Times New Roman" w:hAnsi="Times New Roman" w:cs="Times New Roman"/>
          <w:sz w:val="24"/>
          <w:szCs w:val="24"/>
        </w:rPr>
        <w:t xml:space="preserve">». Ева улыбнулась. «О, я знаю, я туда ношу фрукты…» – «Покажи мне куда идти?» Ева показала наверх... Он посмотрел на нее. «Так ты там бываешь?» – «Да». Опустила она глаза. Он наклонился к ней и посмотрел в глаза. «У тебя хорошие глаза, Ева, в них море... </w:t>
      </w:r>
      <w:proofErr w:type="gramStart"/>
      <w:r>
        <w:rPr>
          <w:rFonts w:ascii="Times New Roman" w:hAnsi="Times New Roman" w:cs="Times New Roman"/>
          <w:sz w:val="24"/>
          <w:szCs w:val="24"/>
        </w:rPr>
        <w:t>Прощай»…</w:t>
      </w:r>
      <w:proofErr w:type="gramEnd"/>
      <w:r>
        <w:rPr>
          <w:rFonts w:ascii="Times New Roman" w:hAnsi="Times New Roman" w:cs="Times New Roman"/>
          <w:sz w:val="24"/>
          <w:szCs w:val="24"/>
        </w:rPr>
        <w:t xml:space="preserve"> И он пошел наверх. Ева долго смотрела ему вслед. Потом пошла домой. Она совсем забыла, что ждала Антона. Опять молчали кипарисы и сторожили тайны. Через стену перелез Антон. Удивился, не увидев Евы... Тихо позвал: «Ева!.. Нет ее... Ждала, ушла, </w:t>
      </w:r>
      <w:proofErr w:type="gramStart"/>
      <w:r>
        <w:rPr>
          <w:rFonts w:ascii="Times New Roman" w:hAnsi="Times New Roman" w:cs="Times New Roman"/>
          <w:sz w:val="24"/>
          <w:szCs w:val="24"/>
        </w:rPr>
        <w:t>рассердилась»...</w:t>
      </w:r>
      <w:proofErr w:type="gramEnd"/>
      <w:r>
        <w:rPr>
          <w:rFonts w:ascii="Times New Roman" w:hAnsi="Times New Roman" w:cs="Times New Roman"/>
          <w:sz w:val="24"/>
          <w:szCs w:val="24"/>
        </w:rPr>
        <w:t xml:space="preserve"> Тихо побрел он вниз.</w:t>
      </w:r>
    </w:p>
    <w:p w14:paraId="680C3798" w14:textId="77777777" w:rsidR="005449E3" w:rsidRDefault="005449E3" w:rsidP="00156802">
      <w:pPr>
        <w:rPr>
          <w:rFonts w:ascii="Times New Roman" w:hAnsi="Times New Roman" w:cs="Times New Roman"/>
          <w:sz w:val="24"/>
          <w:szCs w:val="24"/>
        </w:rPr>
      </w:pPr>
      <w:r>
        <w:rPr>
          <w:rFonts w:ascii="Times New Roman" w:hAnsi="Times New Roman" w:cs="Times New Roman"/>
          <w:sz w:val="24"/>
          <w:szCs w:val="24"/>
        </w:rPr>
        <w:t>4.</w:t>
      </w:r>
    </w:p>
    <w:p w14:paraId="37BDA4C0" w14:textId="77777777" w:rsidR="005449E3" w:rsidRPr="00156802" w:rsidRDefault="005449E3" w:rsidP="00156802">
      <w:pPr>
        <w:spacing w:line="240" w:lineRule="auto"/>
        <w:rPr>
          <w:rFonts w:ascii="Times New Roman" w:hAnsi="Times New Roman" w:cs="Times New Roman"/>
          <w:color w:val="auto"/>
          <w:sz w:val="24"/>
          <w:szCs w:val="24"/>
        </w:rPr>
      </w:pPr>
      <w:r w:rsidRPr="00156802">
        <w:rPr>
          <w:rFonts w:ascii="Times New Roman" w:hAnsi="Times New Roman" w:cs="Times New Roman"/>
          <w:color w:val="auto"/>
          <w:sz w:val="24"/>
          <w:szCs w:val="24"/>
        </w:rPr>
        <w:t xml:space="preserve">Терраса виллы залита ярким солнцем, млеют хрупкие леандры... В глубоких соломенных креслах сидят Елена, Павел и человек с парохода. Они пьют кофе... «Борис говорил тебе о его ночном приключении?» </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xml:space="preserve"> спросил Павел жену... Елена кивнула головой... Борис засмеялся... «Елена, скоро я могу начать ваш портрет?» </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xml:space="preserve"> спросил он</w:t>
      </w:r>
      <w:r>
        <w:rPr>
          <w:rFonts w:ascii="Times New Roman" w:hAnsi="Times New Roman" w:cs="Times New Roman"/>
          <w:color w:val="auto"/>
          <w:sz w:val="24"/>
          <w:szCs w:val="24"/>
        </w:rPr>
        <w:t>… – «Д</w:t>
      </w:r>
      <w:r w:rsidRPr="00156802">
        <w:rPr>
          <w:rFonts w:ascii="Times New Roman" w:hAnsi="Times New Roman" w:cs="Times New Roman"/>
          <w:color w:val="auto"/>
          <w:sz w:val="24"/>
          <w:szCs w:val="24"/>
        </w:rPr>
        <w:t xml:space="preserve">а, хоть завтра». Заскрипел гравий дорожки, кто-то шел сюда. Борис обернулся и увидел Еву. Она несла корзинку с фруктами. Увидела Бориса и вспыхнула. Елена обернулась. «А! Ева, что ты сегодня принесла?» </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xml:space="preserve"> «Виноград и дыни</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Борис сошел вниз и стал смотреть фрукты... «Ева... слушай... приходи к воротам парка</w:t>
      </w:r>
      <w:r>
        <w:rPr>
          <w:rFonts w:ascii="Times New Roman" w:hAnsi="Times New Roman" w:cs="Times New Roman"/>
          <w:color w:val="auto"/>
          <w:sz w:val="24"/>
          <w:szCs w:val="24"/>
        </w:rPr>
        <w:t>…</w:t>
      </w:r>
      <w:r w:rsidRPr="00156802">
        <w:rPr>
          <w:rFonts w:ascii="Times New Roman" w:hAnsi="Times New Roman" w:cs="Times New Roman"/>
          <w:color w:val="auto"/>
          <w:sz w:val="24"/>
          <w:szCs w:val="24"/>
        </w:rPr>
        <w:t xml:space="preserve">» Руки ее задрожали и упала на землю дыня... Елена засмеялась, пристально смотря на Бориса... Павел вошел в дом... </w:t>
      </w:r>
      <w:r w:rsidRPr="00156802">
        <w:rPr>
          <w:rFonts w:ascii="Times New Roman" w:hAnsi="Times New Roman" w:cs="Times New Roman"/>
          <w:color w:val="auto"/>
          <w:sz w:val="24"/>
          <w:szCs w:val="24"/>
        </w:rPr>
        <w:lastRenderedPageBreak/>
        <w:t>вернулся с горничной и велел ей с Евой отнести фрукты, а сам ушел за ними. Борис поднялся на террасу. Елена наклонилась к нему... «Что ты сказал ей?..» Он поцеловал ее руку... «Ничего... Неправда!» Ее глаза впились в него... «Ты понимаешь, что я ревную тебя... ревную ко всем, к воздуху, который ласкает тебя, цветам, к морю, к миру... Я люблю тебя...» И большие черные глаза околдовывали его... Показался Павел. Елена быстро откинулась на кресло и закрыла глаза. Павел сел, заговорил о чем-то с Борисом...</w:t>
      </w:r>
    </w:p>
    <w:p w14:paraId="01662E20" w14:textId="77777777" w:rsidR="005449E3" w:rsidRDefault="005449E3" w:rsidP="00156802">
      <w:pPr>
        <w:rPr>
          <w:rFonts w:ascii="Times New Roman" w:hAnsi="Times New Roman" w:cs="Times New Roman"/>
          <w:sz w:val="24"/>
          <w:szCs w:val="24"/>
        </w:rPr>
      </w:pPr>
      <w:r>
        <w:rPr>
          <w:rFonts w:ascii="Times New Roman" w:hAnsi="Times New Roman" w:cs="Times New Roman"/>
          <w:sz w:val="24"/>
          <w:szCs w:val="24"/>
        </w:rPr>
        <w:t>5.</w:t>
      </w:r>
    </w:p>
    <w:p w14:paraId="480422F8"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Берег моря. Антон и еще два рыбака закинули сети и вылезают из лодки на берег... Солнце село... Вытащили лодку... Два рыбака ушли, а Антон еще возился... Издали показалась Ева. Она шла тихо, опустив голову. Антон ее увидел и пошел навстречу. «Ева!» </w:t>
      </w:r>
      <w:r w:rsidRPr="002F0900">
        <w:rPr>
          <w:rFonts w:ascii="Times New Roman" w:hAnsi="Times New Roman" w:cs="Times New Roman"/>
          <w:sz w:val="24"/>
          <w:szCs w:val="24"/>
        </w:rPr>
        <w:t>–</w:t>
      </w:r>
      <w:r>
        <w:rPr>
          <w:rFonts w:ascii="Times New Roman" w:hAnsi="Times New Roman" w:cs="Times New Roman"/>
          <w:sz w:val="24"/>
          <w:szCs w:val="24"/>
        </w:rPr>
        <w:t xml:space="preserve"> Она подняла глаза, и в них не было обычной радости... «Ты куда? Отчего тогда не ждала меня?» – «Я не </w:t>
      </w:r>
      <w:proofErr w:type="gramStart"/>
      <w:r>
        <w:rPr>
          <w:rFonts w:ascii="Times New Roman" w:hAnsi="Times New Roman" w:cs="Times New Roman"/>
          <w:sz w:val="24"/>
          <w:szCs w:val="24"/>
        </w:rPr>
        <w:t>могла»...</w:t>
      </w:r>
      <w:proofErr w:type="gramEnd"/>
      <w:r>
        <w:rPr>
          <w:rFonts w:ascii="Times New Roman" w:hAnsi="Times New Roman" w:cs="Times New Roman"/>
          <w:sz w:val="24"/>
          <w:szCs w:val="24"/>
        </w:rPr>
        <w:t xml:space="preserve"> Он протянул руки и хотел ее обнять, но она отскочила. Он удивился. «Что с тобой?» – «Пусти, мне надо идти!» – «Куда?» Ева подняла голову и прямо посмотрела ему в глаза. «Я не обязана тебе это говорить!» Антон поражен. Что стало с его Евой? Она отстранила его с дороги и, не оглядываясь, пошла вперед. Растерянный, он стоял на дороге, не зная, что думать.</w:t>
      </w:r>
    </w:p>
    <w:p w14:paraId="61BE576A"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6.</w:t>
      </w:r>
    </w:p>
    <w:p w14:paraId="5E2C623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Ворота старого парка. Светит луна... У чугунной колонны ждет Борис... Вон там мелькнула какая-то тень. Пошел к ней. Это Ева. Она робко остановилась. Он схватил ее за руки, поцеловал... Сели на большом старом камне.  «Слушай, Ева, я люблю тебя... я хочу увезти с собой твои морские глаза... Я повезу тебя далеко, туда за море... где вечером вместо луны горят электрические фонари, шумит город, где много нарядных женщин...» Ева слушала, и голова кружилась от непонятных странных слов... А он целовал ее... Без конца целовал распущенные косы, большие глаза и гибкие загорелые руки...</w:t>
      </w:r>
    </w:p>
    <w:p w14:paraId="67C09040" w14:textId="77777777" w:rsidR="005449E3" w:rsidRDefault="005449E3" w:rsidP="00156802">
      <w:pPr>
        <w:rPr>
          <w:rFonts w:ascii="Times New Roman" w:hAnsi="Times New Roman" w:cs="Times New Roman"/>
          <w:sz w:val="24"/>
          <w:szCs w:val="24"/>
        </w:rPr>
      </w:pPr>
      <w:r>
        <w:rPr>
          <w:rFonts w:ascii="Times New Roman" w:hAnsi="Times New Roman" w:cs="Times New Roman"/>
          <w:sz w:val="24"/>
          <w:szCs w:val="24"/>
        </w:rPr>
        <w:t>7.</w:t>
      </w:r>
    </w:p>
    <w:p w14:paraId="616AD0E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В уютном уголке сада сидит на скамейке Елена, ее рисует Борис. Так хорошо работается. Рядом с ним стоит Павел, смотрит. «Павел, принеси мне шарф из дому», – говорит она... Павел идет. Борис бросает кисть и смотрит на Елену... «Я устала...» Он подходит к ней. Она кладет ему руку на плечи... «Ты сегодня придешь ко мне, дверь балкона не заперта... Павел не услышит. Он будет писать всю ночь». Борис хочет возразить, но она его перебивает... «Или я ему все скажу, я не могу жить без тебя!..» Он привлекает ее к себе и целует. Слышатся шаги, опять возвращается на свое место. Павел принес Елене шарф.</w:t>
      </w:r>
    </w:p>
    <w:p w14:paraId="59DCE5BD" w14:textId="77777777" w:rsidR="005449E3" w:rsidRDefault="005449E3" w:rsidP="00156802">
      <w:pPr>
        <w:rPr>
          <w:rFonts w:ascii="Times New Roman" w:hAnsi="Times New Roman" w:cs="Times New Roman"/>
          <w:sz w:val="24"/>
          <w:szCs w:val="24"/>
        </w:rPr>
      </w:pPr>
      <w:r>
        <w:rPr>
          <w:rFonts w:ascii="Times New Roman" w:hAnsi="Times New Roman" w:cs="Times New Roman"/>
          <w:sz w:val="24"/>
          <w:szCs w:val="24"/>
        </w:rPr>
        <w:t>8.</w:t>
      </w:r>
    </w:p>
    <w:p w14:paraId="0A6669DE"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На пороге избушки сидит Ева и шьет... Из-за угла показывается Антон, она его не видит. В руках у него букет цветов... Он видит ее... Потихоньку подкрадывается и бросает букет на колени. Она вздрагивает, вскакивает, он спрятался за углом... На лице ее улыбка... «Это, верно, он». Поднимает цветы и прижимает их к губам. Потом хочет его видеть, подходит к углу, заглядывает и видит смеющегося Антона. Лицо ее сразу меняется, и падают на землю цветы. «Что надо?» – «Ева, я пришел к тебе... Едем кататься». – «Не поеду». – «Почему?..» Она холодно смотрит на него, потом быстро идет к дому, Антон идет за ней. «Ева, я ничего не понимаю!» Она перед самым его лицом захлопнула дверь. Он стучит. «Ева, послушай! Но Ева!</w:t>
      </w:r>
      <w:r w:rsidRPr="0038112C">
        <w:rPr>
          <w:rFonts w:ascii="Times New Roman" w:hAnsi="Times New Roman" w:cs="Times New Roman"/>
          <w:sz w:val="24"/>
          <w:szCs w:val="24"/>
        </w:rPr>
        <w:t>»</w:t>
      </w:r>
      <w:r>
        <w:rPr>
          <w:rFonts w:ascii="Times New Roman" w:hAnsi="Times New Roman" w:cs="Times New Roman"/>
          <w:sz w:val="24"/>
          <w:szCs w:val="24"/>
        </w:rPr>
        <w:t xml:space="preserve"> Там тихо, дверь не открывают. Антон поднял цветы, прижал их к лицу и заплакал.</w:t>
      </w:r>
    </w:p>
    <w:p w14:paraId="15F813D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9.</w:t>
      </w:r>
    </w:p>
    <w:p w14:paraId="691DB655" w14:textId="77777777" w:rsidR="005449E3" w:rsidRPr="00156802" w:rsidRDefault="005449E3" w:rsidP="00156802">
      <w:pPr>
        <w:spacing w:line="240" w:lineRule="auto"/>
        <w:rPr>
          <w:rFonts w:ascii="Times New Roman" w:hAnsi="Times New Roman" w:cs="Times New Roman"/>
          <w:i/>
          <w:sz w:val="24"/>
          <w:szCs w:val="24"/>
        </w:rPr>
      </w:pPr>
      <w:r w:rsidRPr="00156802">
        <w:rPr>
          <w:rFonts w:ascii="Times New Roman" w:hAnsi="Times New Roman" w:cs="Times New Roman"/>
          <w:i/>
          <w:sz w:val="24"/>
          <w:szCs w:val="24"/>
        </w:rPr>
        <w:t>Тайны ночные хранят кипарисы</w:t>
      </w:r>
    </w:p>
    <w:p w14:paraId="33E8C08F" w14:textId="77777777" w:rsidR="005449E3" w:rsidRPr="00156802" w:rsidRDefault="005449E3" w:rsidP="00156802">
      <w:pPr>
        <w:spacing w:line="240" w:lineRule="auto"/>
        <w:rPr>
          <w:rFonts w:ascii="Times New Roman" w:hAnsi="Times New Roman" w:cs="Times New Roman"/>
          <w:i/>
          <w:sz w:val="24"/>
          <w:szCs w:val="24"/>
        </w:rPr>
      </w:pPr>
      <w:r w:rsidRPr="00156802">
        <w:rPr>
          <w:rFonts w:ascii="Times New Roman" w:hAnsi="Times New Roman" w:cs="Times New Roman"/>
          <w:i/>
          <w:sz w:val="24"/>
          <w:szCs w:val="24"/>
        </w:rPr>
        <w:t>Многое знают и гордо молчат.</w:t>
      </w:r>
    </w:p>
    <w:p w14:paraId="032FF41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Ночь. Балкон комнаты Елены. Горел огонь, но сейчас потух. Тихо. По стене дома пробирается Борис... идет осторожно, оглядываясь. В окне показалась голова Елены. Елена вышла на балкон, смотрит по сторонам, потом делает ему знак. Он влезает на балкон, скрывается в дверях.</w:t>
      </w:r>
    </w:p>
    <w:p w14:paraId="61B3A411"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10.</w:t>
      </w:r>
    </w:p>
    <w:p w14:paraId="43AA033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Комната Елены, полумрак, огня нет, только луна освещает все своим светом. Входят Елена и Борис... Она его обнимает, целует, он прислушивается... Она опускает на окнах шторы и зажигает свет... Масса цветов. Опускаются на диван. «Как я люблю тебя», – говорит она. «Вечерами, когда не было тебя, я сидела у моря и думала о тебе... И оно мне говорило сказки... Какие сказки!</w:t>
      </w:r>
      <w:r w:rsidRPr="0038112C">
        <w:rPr>
          <w:rFonts w:ascii="Times New Roman" w:hAnsi="Times New Roman" w:cs="Times New Roman"/>
          <w:sz w:val="24"/>
          <w:szCs w:val="24"/>
        </w:rPr>
        <w:t>»</w:t>
      </w:r>
    </w:p>
    <w:p w14:paraId="6C4AE438"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11.</w:t>
      </w:r>
    </w:p>
    <w:p w14:paraId="102226DE"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Комната Павла. Он за столом пишет. Окно в сад открыто. Слышит чьи-то шаги. Встает, подходит к окну. Мелькнула чья-то тень, по направлению балкона, он удивлен. Долго смотрит, прислушивается, но в саду полная тишина. Успокаивается, опять садится писать... Через несколько времени слышит наверху разговор, опять прислушивается...</w:t>
      </w:r>
    </w:p>
    <w:p w14:paraId="0939C321"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12.</w:t>
      </w:r>
    </w:p>
    <w:p w14:paraId="07FF9079"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Комната Елены. «Пойдем в сад», – говорит Борис. – «Все-таки Павел не спит, может прийти…» – «Ты трус», – смеется Елена, но уступает ему, он идет к балкону, она в дверь.</w:t>
      </w:r>
    </w:p>
    <w:p w14:paraId="7256305F"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13.</w:t>
      </w:r>
    </w:p>
    <w:p w14:paraId="6F8A921D"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Аллея парка, идут Елена и Борис.</w:t>
      </w:r>
    </w:p>
    <w:p w14:paraId="32144810"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14.</w:t>
      </w:r>
    </w:p>
    <w:p w14:paraId="4F1D6C72"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Стена парка. Идет, осматриваясь, Ева, думает встретить Бориса, она проходит, за ней крадется Антон.</w:t>
      </w:r>
    </w:p>
    <w:p w14:paraId="36D63B10"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15.</w:t>
      </w:r>
    </w:p>
    <w:p w14:paraId="53A4B2FF"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Аллея. Вдали видны Борис и Елена. Через дорожку проходит Ева, их не видит, потом выходит Антон, осматривается, видит вдали две фигуры, идет за ними.</w:t>
      </w:r>
    </w:p>
    <w:p w14:paraId="7073C6D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16.</w:t>
      </w:r>
    </w:p>
    <w:p w14:paraId="249FF6A8"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Беседка. Подходит Елена и Борис, входят. Из-за кустов быстро выходит Антон, на лице его дикая злоба. Опускается на землю у ступеней.</w:t>
      </w:r>
    </w:p>
    <w:p w14:paraId="27C648B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17.</w:t>
      </w:r>
    </w:p>
    <w:p w14:paraId="7CDFC14F"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Комната Павла. Устал писать, ходит по комнате... потом пошел к дверям.</w:t>
      </w:r>
    </w:p>
    <w:p w14:paraId="2F07DC1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18.</w:t>
      </w:r>
    </w:p>
    <w:p w14:paraId="5B929FCA"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Комната Елены. Входит Павел. Зовет ее. Елены нет. Немного удивлен, но потом вспоминает: «Наверное, она в своей любимой беседке». Ушел.</w:t>
      </w:r>
    </w:p>
    <w:p w14:paraId="2308EEE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19.</w:t>
      </w:r>
    </w:p>
    <w:p w14:paraId="28C1408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По аллее проходит Павел.</w:t>
      </w:r>
    </w:p>
    <w:p w14:paraId="18D52827"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20.</w:t>
      </w:r>
    </w:p>
    <w:p w14:paraId="447220FB"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Антон возле беседки дрожит от злобы. Слышит скрип отпираемой двери и прячется за колонкой. Оттуда выходят Борис и Елена. Антон выскочил, схватил Бориса за руку. Елена вскрикнула и, испуганно кутаясь в шарф, спряталась за деревья. Борис изумился неожиданным нападением, завязывается борьба с Антоном... </w:t>
      </w:r>
    </w:p>
    <w:p w14:paraId="69681B97" w14:textId="77777777" w:rsidR="005449E3" w:rsidRPr="00156802" w:rsidRDefault="005449E3" w:rsidP="00156802">
      <w:pPr>
        <w:spacing w:line="240" w:lineRule="auto"/>
        <w:rPr>
          <w:rFonts w:ascii="Times New Roman" w:hAnsi="Times New Roman" w:cs="Times New Roman"/>
          <w:color w:val="auto"/>
          <w:sz w:val="24"/>
          <w:szCs w:val="24"/>
        </w:rPr>
      </w:pPr>
      <w:r w:rsidRPr="00156802">
        <w:rPr>
          <w:rFonts w:ascii="Times New Roman" w:hAnsi="Times New Roman" w:cs="Times New Roman"/>
          <w:color w:val="auto"/>
          <w:sz w:val="24"/>
          <w:szCs w:val="24"/>
        </w:rPr>
        <w:t>Елена бросается бежать, зацепился за деревья легкий шарф и поник, как бледная тень. Борис наконец бросил на землю Антона, тот, оглушенный немного падением, силится встать, в это время Борис скрывается.</w:t>
      </w:r>
    </w:p>
    <w:p w14:paraId="59F76AF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21.</w:t>
      </w:r>
    </w:p>
    <w:p w14:paraId="03CF49EB"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Парк. Идет Павел. Вдруг за кустами мелькнуло белое платье. Он вздрогнул... Кто-то пробежал мимо. Он ускоряет шаги и идет дальше встревоженный.</w:t>
      </w:r>
    </w:p>
    <w:p w14:paraId="42537B16"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22.</w:t>
      </w:r>
    </w:p>
    <w:p w14:paraId="17A5D61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Подошел Павел ближе, видит поднимающегося Антона. «Кто здесь?» Антон смотрит на него, потом хочет бежать. Павел его удерживает, видит рыбака, узнает его. «Антон, ты здесь зачем?» Он мнется и не </w:t>
      </w:r>
      <w:proofErr w:type="gramStart"/>
      <w:r>
        <w:rPr>
          <w:rFonts w:ascii="Times New Roman" w:hAnsi="Times New Roman" w:cs="Times New Roman"/>
          <w:sz w:val="24"/>
          <w:szCs w:val="24"/>
        </w:rPr>
        <w:t>знает</w:t>
      </w:r>
      <w:proofErr w:type="gramEnd"/>
      <w:r>
        <w:rPr>
          <w:rFonts w:ascii="Times New Roman" w:hAnsi="Times New Roman" w:cs="Times New Roman"/>
          <w:sz w:val="24"/>
          <w:szCs w:val="24"/>
        </w:rPr>
        <w:t xml:space="preserve"> что ответить. Павел бледнеет, оборачивается и видит белый шарф на дереве. Оставляет Антона и схватывает шарф. Антон торопится убежать, но этого Павел не замечает... Шарф его жены!.. Она была здесь!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 кем... с рыбаком... На лице его такая скорбь и боль... «Лена – это моя Лена!» Взяв белый шарф, тихо побрел по дорожке.</w:t>
      </w:r>
    </w:p>
    <w:p w14:paraId="50139EDA"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23.</w:t>
      </w:r>
    </w:p>
    <w:p w14:paraId="1BC1F142"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Елена быстро вбежала на террасу. Испуганно всматривается в темноту... «Боже мой, почему так страшно тихо... что с ним?..» Потом слышит бегущие шаги. Вся замерла. Это Борис. «Я оставил его там... Ничего не понимаю, в чем дело? Где Павел?» Елена только сейчас вспомнила о муже... «Иди к себе, а я к нему зайду!..» Она убежала в дом.</w:t>
      </w:r>
    </w:p>
    <w:p w14:paraId="7A511F34"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24.</w:t>
      </w:r>
    </w:p>
    <w:p w14:paraId="152710DE"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Елена вошла в комнату Павла и удивилась, что его нет... Подошла к столу и задумалась... В дверях показался Павел... Она повернулась и, увидев в его руках шарф, все поняла... Он молча смотрел на нее, потом бросил к ее ногам шарф... Так гадко, так подло!.. И закрыл лицо руками... Елена знала, что здесь солгать нельзя... «Павел, пойми...» – «С кем же?.. С каким-то рыбаком!..» Елена изумилась, ничего не понимая, потом вдруг сообразила. «Ах все равно, пусть будет так...» – подумала она. «Прости меня… это не любовь... я люблю тебя одного... Эти лунные ночи, это море вскружило мне голову, уедем отсюда... я люблю тебя...» Большие глаза смотрели так умоляюще и в голосе столько было искренности, что Павел не знал, что думать. Молча он отстранил ее и подошел к раскрытому окну. Но теперь она знала, что он простит... Тихо подошла к нему и нежно обвила его шею руками... «Милый, прости!»</w:t>
      </w:r>
    </w:p>
    <w:p w14:paraId="16BEDB9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25.</w:t>
      </w:r>
    </w:p>
    <w:p w14:paraId="32FBA3A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Ворота виллы раскрыты, стоит коляска с вещами. Суетня, беготня... С террасы сходят Елена и Павел, за ними Борис. Елена протянула руку Борису... «Я пришлю телеграмму. Хорошо? Буду там ждать тебя!..» Он кивнул головой. Павел тоже с ним простился. – Значит до скорого свиданья! Уехали... Борис пошел в дом.</w:t>
      </w:r>
    </w:p>
    <w:p w14:paraId="7AC2D991"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26.</w:t>
      </w:r>
    </w:p>
    <w:p w14:paraId="202198F2"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Дорога... Ева с корзинкой поднимается к вилле... Ее обгоняет экипаж... Она поворачивает голову, видит Елену, Павла... Экипаж проехал... Что-то оборвалось в сердце. «И он уехал?.. Не может быть!» Быстро пошла вперед, почти побежала.</w:t>
      </w:r>
    </w:p>
    <w:p w14:paraId="43F54CC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27.</w:t>
      </w:r>
    </w:p>
    <w:p w14:paraId="348EAE4E"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Сторож запирает ворота виллы. Подбежала Ева... Спрашивает... «Уехали... все?» – «Нет, остался еще барин. Художник-то!» Ева облегченно вздохнула... «Я принесла фрукты...» Он отворил ей калитку... С террасы ее увидел Борис. Подошел к ней. «Ева, ты?..» Смотрит ей в глаза, она их опустила... «Хочешь я буду тебя рисовать?.. Я покажу мои картины...» Уводит ее в дом...</w:t>
      </w:r>
    </w:p>
    <w:p w14:paraId="60C1BB87"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28.</w:t>
      </w:r>
    </w:p>
    <w:p w14:paraId="0344180B"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Берег моря... Ева и Борис сходят к лодке... Сели и поехали...</w:t>
      </w:r>
    </w:p>
    <w:p w14:paraId="665B03F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29.</w:t>
      </w:r>
    </w:p>
    <w:p w14:paraId="4CB4B7E9"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На лодке... Кругом необъятное море, Борис целует Еву... А море говорит свою бесконечную сказку...</w:t>
      </w:r>
    </w:p>
    <w:p w14:paraId="4C003C90"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30.</w:t>
      </w:r>
    </w:p>
    <w:p w14:paraId="40202EC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Сошли на берег. Хотят подняться наверх. Из-за утеса выходит Антон. Ева вздрагивает и сдвигает брови... «Чего хочешь?» Антон смотрит на Бориса. «Отдай мне девушку... Ты ее бросишь... тебе это забава, а мне жизнь!..» Борис улыбается... «Она будет моей женой... Она моя невеста». Ева вся вспыхнула и крепче прижалась к его руке. Недоверчиво и мрачно посмотрел на него Антон... Ева сказала... «Оставь, Антон, я люблю его... Для меня он тоже жизнь!» Антон вздохнул и молча отошел с дороги... Не оборачиваясь, пошли они вперед... Поникла голова Антона, весь он потух, осунулся и тяжело склонился на каменный выступ.</w:t>
      </w:r>
    </w:p>
    <w:p w14:paraId="2DAECF80"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31.</w:t>
      </w:r>
    </w:p>
    <w:p w14:paraId="265B211E"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У источника. Ева сидит на камне с кувшином, ее рисует Борис. «Ева, как ты хороша, ты само солнце!..» Как ей страшно верить в это счастье, за что?..</w:t>
      </w:r>
    </w:p>
    <w:p w14:paraId="1112378B"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32.</w:t>
      </w:r>
    </w:p>
    <w:p w14:paraId="02E99974"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А там у моря бродил Антон... Для него не светило солнце... Его душа умерла... Ушла с белокурой девушкой с глубокими глазами... Влез на утес и смотрел вдаль... «Синее море, </w:t>
      </w:r>
      <w:r>
        <w:rPr>
          <w:rFonts w:ascii="Times New Roman" w:hAnsi="Times New Roman" w:cs="Times New Roman"/>
          <w:sz w:val="24"/>
          <w:szCs w:val="24"/>
        </w:rPr>
        <w:lastRenderedPageBreak/>
        <w:t>ты знаешь мою любовь, мои радости и мою тоску, возьми же теперь и мое одинокое сердце!» И упал вниз, в объятия ласковых глубоких волн.</w:t>
      </w:r>
    </w:p>
    <w:p w14:paraId="56B0B554"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33.</w:t>
      </w:r>
    </w:p>
    <w:p w14:paraId="54294E94"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 xml:space="preserve">Благоухают истомленные солнцем розы... Ева и Борис срезают их и собирают пышный букет. Еве так весело прятать в их лепестках лицо. Борис берет ее голову вместе с букетом и целует... Вдали идет лакей, ищет Бориса, видит их и спешит к ним. Подошел, подает ему телеграмму. Он читает… «Приезжай, люблю, твоя Елена». Задумался, опустилась рука с телеграммой. Вот оно настоящее... Всем сказкам приходит конец!.. Ева следит </w:t>
      </w:r>
      <w:proofErr w:type="gramStart"/>
      <w:r>
        <w:rPr>
          <w:rFonts w:ascii="Times New Roman" w:hAnsi="Times New Roman" w:cs="Times New Roman"/>
          <w:sz w:val="24"/>
          <w:szCs w:val="24"/>
        </w:rPr>
        <w:t>за его лицом</w:t>
      </w:r>
      <w:proofErr w:type="gramEnd"/>
      <w:r>
        <w:rPr>
          <w:rFonts w:ascii="Times New Roman" w:hAnsi="Times New Roman" w:cs="Times New Roman"/>
          <w:sz w:val="24"/>
          <w:szCs w:val="24"/>
        </w:rPr>
        <w:t xml:space="preserve"> и сама меняется в лице, падают из рук срезанные розы. «Что?!» Он улыбается. «Пустяки... мне придется уехать на один день... Только на день... Я вернусь...» Глаза Евы так пристально и ясно смотрят на него, что он опускает свои и прячет нервно телеграмму, говорит лакею: «Уложите вещи, я завтра </w:t>
      </w:r>
      <w:proofErr w:type="gramStart"/>
      <w:r>
        <w:rPr>
          <w:rFonts w:ascii="Times New Roman" w:hAnsi="Times New Roman" w:cs="Times New Roman"/>
          <w:sz w:val="24"/>
          <w:szCs w:val="24"/>
        </w:rPr>
        <w:t>еду»...</w:t>
      </w:r>
      <w:proofErr w:type="gramEnd"/>
      <w:r>
        <w:rPr>
          <w:rFonts w:ascii="Times New Roman" w:hAnsi="Times New Roman" w:cs="Times New Roman"/>
          <w:sz w:val="24"/>
          <w:szCs w:val="24"/>
        </w:rPr>
        <w:t xml:space="preserve"> Тот уходит... Борис поднимает цветы, подает Еве и смеется над ее грустью...</w:t>
      </w:r>
    </w:p>
    <w:p w14:paraId="4FB8664C"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34.</w:t>
      </w:r>
    </w:p>
    <w:p w14:paraId="703945FA"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Пристань. Стоит пароход. Подъезжают Борис и Ева, в ее руках белые розы... Он торопится, приказывает нести вещи... Наскоро прощается с Евой, она плачет... Третий гудок. Убрали сходни... Тихо отходит пароход... Так и потянулась вся к нему. Ева протянула руки и бросила белые розы... Но цветы не попали, упали под колеса парохода и были смяты... Борис махал шляпой... «Я вернусь, Ева...» Вот только силуэт парохода стал едва виден... Потом дым... и море... «Он вернется, он еще вернется!..» И крупные слезы катились по ее лицу...</w:t>
      </w:r>
    </w:p>
    <w:p w14:paraId="603E75E3" w14:textId="77777777" w:rsidR="005449E3" w:rsidRDefault="005449E3" w:rsidP="00156802">
      <w:pPr>
        <w:spacing w:line="240" w:lineRule="auto"/>
        <w:rPr>
          <w:rFonts w:ascii="Times New Roman" w:hAnsi="Times New Roman" w:cs="Times New Roman"/>
          <w:sz w:val="24"/>
          <w:szCs w:val="24"/>
        </w:rPr>
      </w:pPr>
      <w:r>
        <w:rPr>
          <w:rFonts w:ascii="Times New Roman" w:hAnsi="Times New Roman" w:cs="Times New Roman"/>
          <w:sz w:val="24"/>
          <w:szCs w:val="24"/>
        </w:rPr>
        <w:t>35.</w:t>
      </w:r>
    </w:p>
    <w:p w14:paraId="573D7F39" w14:textId="77777777" w:rsidR="005449E3" w:rsidRDefault="005449E3" w:rsidP="00AD5892">
      <w:pPr>
        <w:spacing w:line="240" w:lineRule="auto"/>
        <w:rPr>
          <w:rFonts w:ascii="Times New Roman" w:hAnsi="Times New Roman" w:cs="Times New Roman"/>
          <w:sz w:val="24"/>
          <w:szCs w:val="24"/>
        </w:rPr>
        <w:pPrChange w:id="116" w:author="пользователь Microsoft Office" w:date="2018-12-08T22:59:00Z">
          <w:pPr>
            <w:spacing w:line="240" w:lineRule="auto"/>
          </w:pPr>
        </w:pPrChange>
      </w:pPr>
      <w:r>
        <w:rPr>
          <w:rFonts w:ascii="Times New Roman" w:hAnsi="Times New Roman" w:cs="Times New Roman"/>
          <w:sz w:val="24"/>
          <w:szCs w:val="24"/>
        </w:rPr>
        <w:t>Прошло много дней... Осыпались розы... Дрожали и шептались по вечерам кипарисы... Ева сидела на берегу моря и смотрела вдаль... «Он еще вернется... Любимый, далекий-далекий человек с парохода!..»</w:t>
      </w:r>
    </w:p>
    <w:p w14:paraId="6D468DEA" w14:textId="77777777" w:rsidR="005449E3" w:rsidRDefault="005449E3" w:rsidP="00AD5892">
      <w:pPr>
        <w:spacing w:line="240" w:lineRule="auto"/>
        <w:rPr>
          <w:rFonts w:ascii="Times New Roman" w:hAnsi="Times New Roman" w:cs="Times New Roman"/>
          <w:sz w:val="24"/>
          <w:szCs w:val="24"/>
        </w:rPr>
        <w:pPrChange w:id="117" w:author="пользователь Microsoft Office" w:date="2018-12-08T22:59:00Z">
          <w:pPr>
            <w:spacing w:line="240" w:lineRule="auto"/>
          </w:pPr>
        </w:pPrChange>
      </w:pPr>
      <w:r>
        <w:rPr>
          <w:rFonts w:ascii="Times New Roman" w:hAnsi="Times New Roman" w:cs="Times New Roman"/>
          <w:sz w:val="24"/>
          <w:szCs w:val="24"/>
        </w:rPr>
        <w:t>Море рассказало одну из своих сказок...</w:t>
      </w:r>
    </w:p>
    <w:p w14:paraId="46BF2C8A" w14:textId="77777777" w:rsidR="005449E3" w:rsidRDefault="005449E3" w:rsidP="00AD5892">
      <w:pPr>
        <w:spacing w:line="240" w:lineRule="auto"/>
        <w:rPr>
          <w:ins w:id="118" w:author="Юлия" w:date="2018-12-03T16:40:00Z"/>
          <w:rFonts w:ascii="Times New Roman" w:hAnsi="Times New Roman" w:cs="Times New Roman"/>
          <w:sz w:val="24"/>
          <w:szCs w:val="24"/>
        </w:rPr>
        <w:pPrChange w:id="119" w:author="пользователь Microsoft Office" w:date="2018-12-08T22:59:00Z">
          <w:pPr>
            <w:spacing w:line="240" w:lineRule="auto"/>
          </w:pPr>
        </w:pPrChange>
      </w:pPr>
      <w:r>
        <w:rPr>
          <w:rFonts w:ascii="Times New Roman" w:hAnsi="Times New Roman" w:cs="Times New Roman"/>
          <w:sz w:val="24"/>
          <w:szCs w:val="24"/>
        </w:rPr>
        <w:t>У моря так бесконечно много сказок и</w:t>
      </w:r>
      <w:del w:id="120" w:author="Юлия" w:date="2018-12-03T16:41:00Z">
        <w:r w:rsidDel="00EC4516">
          <w:rPr>
            <w:rFonts w:ascii="Times New Roman" w:hAnsi="Times New Roman" w:cs="Times New Roman"/>
            <w:sz w:val="24"/>
            <w:szCs w:val="24"/>
          </w:rPr>
          <w:delText xml:space="preserve"> </w:delText>
        </w:r>
      </w:del>
      <w:r>
        <w:rPr>
          <w:rFonts w:ascii="Times New Roman" w:hAnsi="Times New Roman" w:cs="Times New Roman"/>
          <w:sz w:val="24"/>
          <w:szCs w:val="24"/>
        </w:rPr>
        <w:t xml:space="preserve"> грез...</w:t>
      </w:r>
    </w:p>
    <w:p w14:paraId="2F1C7E94" w14:textId="77777777" w:rsidR="00EC4516" w:rsidRDefault="00EC4516" w:rsidP="00AD5892">
      <w:pPr>
        <w:spacing w:line="240" w:lineRule="auto"/>
        <w:rPr>
          <w:rFonts w:ascii="Times New Roman" w:hAnsi="Times New Roman" w:cs="Times New Roman"/>
          <w:sz w:val="24"/>
          <w:szCs w:val="24"/>
        </w:rPr>
        <w:pPrChange w:id="121" w:author="пользователь Microsoft Office" w:date="2018-12-08T22:59:00Z">
          <w:pPr>
            <w:spacing w:line="240" w:lineRule="auto"/>
          </w:pPr>
        </w:pPrChange>
      </w:pPr>
    </w:p>
    <w:p w14:paraId="7330C270" w14:textId="77777777" w:rsidR="005449E3" w:rsidRDefault="005449E3" w:rsidP="00AD5892">
      <w:pPr>
        <w:spacing w:line="240" w:lineRule="auto"/>
        <w:rPr>
          <w:rFonts w:ascii="Times New Roman" w:hAnsi="Times New Roman" w:cs="Times New Roman"/>
          <w:sz w:val="24"/>
          <w:szCs w:val="24"/>
        </w:rPr>
        <w:pPrChange w:id="122" w:author="пользователь Microsoft Office" w:date="2018-12-08T22:59:00Z">
          <w:pPr/>
        </w:pPrChange>
      </w:pPr>
      <w:r w:rsidRPr="00B95872">
        <w:rPr>
          <w:rFonts w:ascii="Times New Roman" w:hAnsi="Times New Roman" w:cs="Times New Roman"/>
          <w:sz w:val="24"/>
          <w:szCs w:val="24"/>
        </w:rPr>
        <w:t xml:space="preserve">Баранцевич З. </w:t>
      </w:r>
      <w:r>
        <w:rPr>
          <w:rFonts w:ascii="Times New Roman" w:hAnsi="Times New Roman" w:cs="Times New Roman"/>
          <w:sz w:val="24"/>
          <w:szCs w:val="24"/>
        </w:rPr>
        <w:t xml:space="preserve">Драматические этюды. </w:t>
      </w:r>
      <w:r>
        <w:rPr>
          <w:rFonts w:ascii="Times New Roman" w:hAnsi="Times New Roman" w:cs="Times New Roman"/>
          <w:sz w:val="24"/>
          <w:szCs w:val="24"/>
          <w:lang w:val="en-US"/>
        </w:rPr>
        <w:t>I</w:t>
      </w:r>
      <w:r w:rsidRPr="00B218AE">
        <w:rPr>
          <w:rFonts w:ascii="Times New Roman" w:hAnsi="Times New Roman" w:cs="Times New Roman"/>
          <w:sz w:val="24"/>
          <w:szCs w:val="24"/>
        </w:rPr>
        <w:t xml:space="preserve">. </w:t>
      </w:r>
      <w:r w:rsidRPr="00B95872">
        <w:rPr>
          <w:rFonts w:ascii="Times New Roman" w:hAnsi="Times New Roman" w:cs="Times New Roman"/>
          <w:sz w:val="24"/>
          <w:szCs w:val="24"/>
        </w:rPr>
        <w:t>Сказка синего моря // Пегас. 1916. №</w:t>
      </w:r>
      <w:r>
        <w:rPr>
          <w:rFonts w:ascii="Times New Roman" w:hAnsi="Times New Roman" w:cs="Times New Roman"/>
          <w:sz w:val="24"/>
          <w:szCs w:val="24"/>
        </w:rPr>
        <w:t xml:space="preserve"> </w:t>
      </w:r>
      <w:r w:rsidRPr="00B95872">
        <w:rPr>
          <w:rFonts w:ascii="Times New Roman" w:hAnsi="Times New Roman" w:cs="Times New Roman"/>
          <w:sz w:val="24"/>
          <w:szCs w:val="24"/>
        </w:rPr>
        <w:t>4. С. 5</w:t>
      </w:r>
      <w:r>
        <w:rPr>
          <w:rFonts w:ascii="Times New Roman" w:hAnsi="Times New Roman" w:cs="Times New Roman"/>
          <w:sz w:val="24"/>
          <w:szCs w:val="24"/>
        </w:rPr>
        <w:t>–12</w:t>
      </w:r>
      <w:r w:rsidRPr="00B95872">
        <w:rPr>
          <w:rFonts w:ascii="Times New Roman" w:hAnsi="Times New Roman" w:cs="Times New Roman"/>
          <w:sz w:val="24"/>
          <w:szCs w:val="24"/>
        </w:rPr>
        <w:t>.</w:t>
      </w:r>
    </w:p>
    <w:p w14:paraId="30A03840" w14:textId="77777777" w:rsidR="005449E3" w:rsidRDefault="005449E3" w:rsidP="00AD5892">
      <w:pPr>
        <w:spacing w:line="240" w:lineRule="auto"/>
        <w:rPr>
          <w:rFonts w:ascii="Times New Roman" w:hAnsi="Times New Roman" w:cs="Times New Roman"/>
          <w:sz w:val="24"/>
          <w:szCs w:val="24"/>
        </w:rPr>
        <w:pPrChange w:id="123" w:author="пользователь Microsoft Office" w:date="2018-12-08T22:59:00Z">
          <w:pPr>
            <w:spacing w:line="240" w:lineRule="auto"/>
          </w:pPr>
        </w:pPrChange>
      </w:pPr>
    </w:p>
    <w:p w14:paraId="0D9AC8F1" w14:textId="77777777" w:rsidR="005449E3" w:rsidRDefault="005449E3" w:rsidP="00AD5892">
      <w:pPr>
        <w:spacing w:line="240" w:lineRule="auto"/>
        <w:rPr>
          <w:rFonts w:ascii="Times New Roman" w:hAnsi="Times New Roman" w:cs="Times New Roman"/>
          <w:sz w:val="24"/>
          <w:szCs w:val="24"/>
        </w:rPr>
        <w:pPrChange w:id="124" w:author="пользователь Microsoft Office" w:date="2018-12-08T22:59:00Z">
          <w:pPr/>
        </w:pPrChange>
      </w:pPr>
      <w:r w:rsidRPr="00E3042E">
        <w:rPr>
          <w:rFonts w:ascii="Times New Roman" w:hAnsi="Times New Roman" w:cs="Times New Roman"/>
          <w:sz w:val="24"/>
          <w:szCs w:val="24"/>
        </w:rPr>
        <w:t>Фильмография:</w:t>
      </w:r>
    </w:p>
    <w:p w14:paraId="061B894A" w14:textId="77777777" w:rsidR="005449E3" w:rsidRDefault="005449E3" w:rsidP="00AD5892">
      <w:pPr>
        <w:spacing w:line="240" w:lineRule="auto"/>
        <w:rPr>
          <w:rFonts w:ascii="Times New Roman" w:hAnsi="Times New Roman" w:cs="Times New Roman"/>
          <w:sz w:val="24"/>
          <w:szCs w:val="24"/>
        </w:rPr>
        <w:pPrChange w:id="125" w:author="пользователь Microsoft Office" w:date="2018-12-08T22:59:00Z">
          <w:pPr/>
        </w:pPrChange>
      </w:pPr>
      <w:r w:rsidRPr="00E3042E">
        <w:rPr>
          <w:rFonts w:ascii="Times New Roman" w:hAnsi="Times New Roman" w:cs="Times New Roman"/>
          <w:sz w:val="24"/>
          <w:szCs w:val="24"/>
        </w:rPr>
        <w:t>СКАЗКА СИНЕГО МОРЯ. Драма, 4 ч., 1 800 м. Акц</w:t>
      </w:r>
      <w:r>
        <w:rPr>
          <w:rFonts w:ascii="Times New Roman" w:hAnsi="Times New Roman" w:cs="Times New Roman"/>
          <w:sz w:val="24"/>
          <w:szCs w:val="24"/>
        </w:rPr>
        <w:t xml:space="preserve">. </w:t>
      </w:r>
      <w:r w:rsidRPr="00E3042E">
        <w:rPr>
          <w:rFonts w:ascii="Times New Roman" w:hAnsi="Times New Roman" w:cs="Times New Roman"/>
          <w:sz w:val="24"/>
          <w:szCs w:val="24"/>
        </w:rPr>
        <w:t>о</w:t>
      </w:r>
      <w:r>
        <w:rPr>
          <w:rFonts w:ascii="Times New Roman" w:hAnsi="Times New Roman" w:cs="Times New Roman"/>
          <w:sz w:val="24"/>
          <w:szCs w:val="24"/>
        </w:rPr>
        <w:t>-во</w:t>
      </w:r>
      <w:r w:rsidRPr="00E3042E">
        <w:rPr>
          <w:rFonts w:ascii="Times New Roman" w:hAnsi="Times New Roman" w:cs="Times New Roman"/>
          <w:sz w:val="24"/>
          <w:szCs w:val="24"/>
        </w:rPr>
        <w:t xml:space="preserve"> А. Ханжонков. Вып. 9/VIII 1916.</w:t>
      </w:r>
    </w:p>
    <w:p w14:paraId="696E9726" w14:textId="77777777" w:rsidR="005449E3" w:rsidRDefault="005449E3" w:rsidP="00AD5892">
      <w:pPr>
        <w:spacing w:line="240" w:lineRule="auto"/>
        <w:rPr>
          <w:rFonts w:ascii="Times New Roman" w:hAnsi="Times New Roman" w:cs="Times New Roman"/>
          <w:sz w:val="24"/>
          <w:szCs w:val="24"/>
        </w:rPr>
        <w:pPrChange w:id="126" w:author="пользователь Microsoft Office" w:date="2018-12-08T22:59:00Z">
          <w:pPr/>
        </w:pPrChange>
      </w:pPr>
      <w:r w:rsidRPr="00E3042E">
        <w:rPr>
          <w:rFonts w:ascii="Times New Roman" w:hAnsi="Times New Roman" w:cs="Times New Roman"/>
          <w:sz w:val="24"/>
          <w:szCs w:val="24"/>
        </w:rPr>
        <w:t>Сцен.</w:t>
      </w:r>
      <w:r>
        <w:rPr>
          <w:rFonts w:ascii="Times New Roman" w:hAnsi="Times New Roman" w:cs="Times New Roman"/>
          <w:sz w:val="24"/>
          <w:szCs w:val="24"/>
        </w:rPr>
        <w:t xml:space="preserve"> </w:t>
      </w:r>
      <w:r w:rsidRPr="00E3042E">
        <w:rPr>
          <w:rFonts w:ascii="Times New Roman" w:hAnsi="Times New Roman" w:cs="Times New Roman"/>
          <w:sz w:val="24"/>
          <w:szCs w:val="24"/>
        </w:rPr>
        <w:t>З. Баранцевич. Реж.</w:t>
      </w:r>
      <w:r>
        <w:rPr>
          <w:rFonts w:ascii="Times New Roman" w:hAnsi="Times New Roman" w:cs="Times New Roman"/>
          <w:sz w:val="24"/>
          <w:szCs w:val="24"/>
        </w:rPr>
        <w:t xml:space="preserve"> </w:t>
      </w:r>
      <w:r w:rsidRPr="00E3042E">
        <w:rPr>
          <w:rFonts w:ascii="Times New Roman" w:hAnsi="Times New Roman" w:cs="Times New Roman"/>
          <w:sz w:val="24"/>
          <w:szCs w:val="24"/>
        </w:rPr>
        <w:t>Е. Бауэр. Опер.</w:t>
      </w:r>
      <w:r>
        <w:rPr>
          <w:rFonts w:ascii="Times New Roman" w:hAnsi="Times New Roman" w:cs="Times New Roman"/>
          <w:sz w:val="24"/>
          <w:szCs w:val="24"/>
        </w:rPr>
        <w:t xml:space="preserve"> </w:t>
      </w:r>
      <w:r w:rsidRPr="00E3042E">
        <w:rPr>
          <w:rFonts w:ascii="Times New Roman" w:hAnsi="Times New Roman" w:cs="Times New Roman"/>
          <w:sz w:val="24"/>
          <w:szCs w:val="24"/>
        </w:rPr>
        <w:t>Б. Завелев. Акт</w:t>
      </w:r>
      <w:r>
        <w:rPr>
          <w:rFonts w:ascii="Times New Roman" w:hAnsi="Times New Roman" w:cs="Times New Roman"/>
          <w:sz w:val="24"/>
          <w:szCs w:val="24"/>
        </w:rPr>
        <w:t>е</w:t>
      </w:r>
      <w:r w:rsidRPr="00E3042E">
        <w:rPr>
          <w:rFonts w:ascii="Times New Roman" w:hAnsi="Times New Roman" w:cs="Times New Roman"/>
          <w:sz w:val="24"/>
          <w:szCs w:val="24"/>
        </w:rPr>
        <w:t>ры: В. Стрижевский (Антон,</w:t>
      </w:r>
      <w:r>
        <w:rPr>
          <w:rFonts w:ascii="Times New Roman" w:hAnsi="Times New Roman" w:cs="Times New Roman"/>
          <w:sz w:val="24"/>
          <w:szCs w:val="24"/>
        </w:rPr>
        <w:t xml:space="preserve"> </w:t>
      </w:r>
      <w:r w:rsidRPr="00E3042E">
        <w:rPr>
          <w:rFonts w:ascii="Times New Roman" w:hAnsi="Times New Roman" w:cs="Times New Roman"/>
          <w:sz w:val="24"/>
          <w:szCs w:val="24"/>
        </w:rPr>
        <w:t>рыбак), З. Баранцевич (Ева, дочь виноградаря), К. Джемаров (Борис, художник), Л. Бауэр (Елена), И. Перестиани (Павел).</w:t>
      </w:r>
    </w:p>
    <w:p w14:paraId="52A980A5" w14:textId="77777777" w:rsidR="005449E3" w:rsidRDefault="005449E3" w:rsidP="00AD5892">
      <w:pPr>
        <w:spacing w:line="240" w:lineRule="auto"/>
        <w:rPr>
          <w:rFonts w:ascii="Times New Roman" w:hAnsi="Times New Roman" w:cs="Times New Roman"/>
          <w:sz w:val="24"/>
          <w:szCs w:val="24"/>
        </w:rPr>
        <w:pPrChange w:id="127" w:author="пользователь Microsoft Office" w:date="2018-12-08T22:59:00Z">
          <w:pPr/>
        </w:pPrChange>
      </w:pPr>
      <w:r w:rsidRPr="00E3042E">
        <w:rPr>
          <w:rFonts w:ascii="Times New Roman" w:hAnsi="Times New Roman" w:cs="Times New Roman"/>
          <w:sz w:val="24"/>
          <w:szCs w:val="24"/>
        </w:rPr>
        <w:t xml:space="preserve">Лирическая драма с любовным сюжетом (сценарий опубликован в журнале </w:t>
      </w:r>
      <w:r>
        <w:rPr>
          <w:rFonts w:ascii="Times New Roman" w:hAnsi="Times New Roman" w:cs="Times New Roman"/>
          <w:sz w:val="24"/>
          <w:szCs w:val="24"/>
        </w:rPr>
        <w:t>«</w:t>
      </w:r>
      <w:r w:rsidRPr="00E3042E">
        <w:rPr>
          <w:rFonts w:ascii="Times New Roman" w:hAnsi="Times New Roman" w:cs="Times New Roman"/>
          <w:sz w:val="24"/>
          <w:szCs w:val="24"/>
        </w:rPr>
        <w:t>Пегас</w:t>
      </w:r>
      <w:r>
        <w:rPr>
          <w:rFonts w:ascii="Times New Roman" w:hAnsi="Times New Roman" w:cs="Times New Roman"/>
          <w:sz w:val="24"/>
          <w:szCs w:val="24"/>
        </w:rPr>
        <w:t xml:space="preserve">» </w:t>
      </w:r>
      <w:r w:rsidRPr="00E3042E">
        <w:rPr>
          <w:rFonts w:ascii="Times New Roman" w:hAnsi="Times New Roman" w:cs="Times New Roman"/>
          <w:sz w:val="24"/>
          <w:szCs w:val="24"/>
        </w:rPr>
        <w:t>№</w:t>
      </w:r>
      <w:r>
        <w:rPr>
          <w:rFonts w:ascii="Times New Roman" w:hAnsi="Times New Roman" w:cs="Times New Roman"/>
          <w:sz w:val="24"/>
          <w:szCs w:val="24"/>
        </w:rPr>
        <w:t xml:space="preserve"> </w:t>
      </w:r>
      <w:r w:rsidRPr="00E3042E">
        <w:rPr>
          <w:rFonts w:ascii="Times New Roman" w:hAnsi="Times New Roman" w:cs="Times New Roman"/>
          <w:sz w:val="24"/>
          <w:szCs w:val="24"/>
        </w:rPr>
        <w:t>4 за 1916 год).</w:t>
      </w:r>
    </w:p>
    <w:p w14:paraId="4BB90CBD" w14:textId="77777777" w:rsidR="005449E3" w:rsidRDefault="005449E3" w:rsidP="00AD5892">
      <w:pPr>
        <w:spacing w:line="240" w:lineRule="auto"/>
        <w:rPr>
          <w:rFonts w:ascii="Times New Roman" w:hAnsi="Times New Roman" w:cs="Times New Roman"/>
          <w:sz w:val="24"/>
          <w:szCs w:val="24"/>
        </w:rPr>
        <w:pPrChange w:id="128" w:author="пользователь Microsoft Office" w:date="2018-12-08T22:59:00Z">
          <w:pPr>
            <w:spacing w:line="240" w:lineRule="auto"/>
          </w:pPr>
        </w:pPrChange>
      </w:pPr>
    </w:p>
    <w:p w14:paraId="152A7D7D" w14:textId="77777777" w:rsidR="005449E3" w:rsidRPr="00156802" w:rsidRDefault="005449E3" w:rsidP="0024371D">
      <w:pPr>
        <w:rPr>
          <w:rFonts w:ascii="Times New Roman" w:hAnsi="Times New Roman" w:cs="Times New Roman"/>
          <w:color w:val="0000FF"/>
          <w:sz w:val="24"/>
          <w:szCs w:val="24"/>
        </w:rPr>
      </w:pPr>
      <w:bookmarkStart w:id="129" w:name="_GoBack"/>
      <w:bookmarkEnd w:id="129"/>
    </w:p>
    <w:sectPr w:rsidR="005449E3" w:rsidRPr="00156802" w:rsidSect="009C4C8A">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94B9" w14:textId="77777777" w:rsidR="005449E3" w:rsidRDefault="005449E3" w:rsidP="00B736AA">
      <w:pPr>
        <w:spacing w:line="240" w:lineRule="auto"/>
      </w:pPr>
      <w:r>
        <w:separator/>
      </w:r>
    </w:p>
  </w:endnote>
  <w:endnote w:type="continuationSeparator" w:id="0">
    <w:p w14:paraId="152ED39B" w14:textId="77777777" w:rsidR="005449E3" w:rsidRDefault="005449E3" w:rsidP="00B73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E0F9" w14:textId="77777777" w:rsidR="005449E3" w:rsidRDefault="005449E3" w:rsidP="00B736AA">
      <w:pPr>
        <w:spacing w:line="240" w:lineRule="auto"/>
      </w:pPr>
      <w:r>
        <w:separator/>
      </w:r>
    </w:p>
  </w:footnote>
  <w:footnote w:type="continuationSeparator" w:id="0">
    <w:p w14:paraId="3309A818" w14:textId="77777777" w:rsidR="005449E3" w:rsidRDefault="005449E3" w:rsidP="00B736AA">
      <w:pPr>
        <w:spacing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лия">
    <w15:presenceInfo w15:providerId="None" w15:userId="Юлия"/>
  </w15:person>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6AA"/>
    <w:rsid w:val="000103A9"/>
    <w:rsid w:val="0002036D"/>
    <w:rsid w:val="000458E6"/>
    <w:rsid w:val="00123ECD"/>
    <w:rsid w:val="0012450A"/>
    <w:rsid w:val="00155A76"/>
    <w:rsid w:val="00156802"/>
    <w:rsid w:val="001D7A61"/>
    <w:rsid w:val="001E6E89"/>
    <w:rsid w:val="002324F5"/>
    <w:rsid w:val="0024371D"/>
    <w:rsid w:val="002F0900"/>
    <w:rsid w:val="00311B58"/>
    <w:rsid w:val="0038112C"/>
    <w:rsid w:val="00382B84"/>
    <w:rsid w:val="003966FE"/>
    <w:rsid w:val="003D6EE2"/>
    <w:rsid w:val="004171A4"/>
    <w:rsid w:val="00446DEA"/>
    <w:rsid w:val="004659FA"/>
    <w:rsid w:val="00474674"/>
    <w:rsid w:val="004B7361"/>
    <w:rsid w:val="004C3372"/>
    <w:rsid w:val="004F07B3"/>
    <w:rsid w:val="00543DDF"/>
    <w:rsid w:val="005449E3"/>
    <w:rsid w:val="00546256"/>
    <w:rsid w:val="005A199F"/>
    <w:rsid w:val="005B52EC"/>
    <w:rsid w:val="00610446"/>
    <w:rsid w:val="0063728F"/>
    <w:rsid w:val="00643C3A"/>
    <w:rsid w:val="006665EE"/>
    <w:rsid w:val="006815FA"/>
    <w:rsid w:val="00682568"/>
    <w:rsid w:val="00682F88"/>
    <w:rsid w:val="006B5AC1"/>
    <w:rsid w:val="00734890"/>
    <w:rsid w:val="00767C91"/>
    <w:rsid w:val="007A0BA6"/>
    <w:rsid w:val="007E2FEF"/>
    <w:rsid w:val="007E42CC"/>
    <w:rsid w:val="008134A1"/>
    <w:rsid w:val="008C0A9D"/>
    <w:rsid w:val="008F4047"/>
    <w:rsid w:val="0094114F"/>
    <w:rsid w:val="00942BE4"/>
    <w:rsid w:val="00972854"/>
    <w:rsid w:val="009C4C8A"/>
    <w:rsid w:val="009E15E2"/>
    <w:rsid w:val="00A21960"/>
    <w:rsid w:val="00A84061"/>
    <w:rsid w:val="00AD3AF6"/>
    <w:rsid w:val="00AD5892"/>
    <w:rsid w:val="00AE1553"/>
    <w:rsid w:val="00B218AE"/>
    <w:rsid w:val="00B21BFA"/>
    <w:rsid w:val="00B736AA"/>
    <w:rsid w:val="00B95872"/>
    <w:rsid w:val="00BB75F0"/>
    <w:rsid w:val="00BE4F37"/>
    <w:rsid w:val="00C1011E"/>
    <w:rsid w:val="00C130AB"/>
    <w:rsid w:val="00C26731"/>
    <w:rsid w:val="00CA06C7"/>
    <w:rsid w:val="00CC4D8F"/>
    <w:rsid w:val="00CC72B3"/>
    <w:rsid w:val="00CD15F5"/>
    <w:rsid w:val="00D2565F"/>
    <w:rsid w:val="00D33DC5"/>
    <w:rsid w:val="00D35830"/>
    <w:rsid w:val="00D57073"/>
    <w:rsid w:val="00DA54E8"/>
    <w:rsid w:val="00E209D9"/>
    <w:rsid w:val="00E3042E"/>
    <w:rsid w:val="00E84310"/>
    <w:rsid w:val="00EC4516"/>
    <w:rsid w:val="00F63F40"/>
    <w:rsid w:val="00FC037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1EFD7F"/>
  <w15:docId w15:val="{9B4797A5-0289-4F34-A358-F493657D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736AA"/>
    <w:pPr>
      <w:spacing w:line="276" w:lineRule="auto"/>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736AA"/>
    <w:pPr>
      <w:spacing w:line="240" w:lineRule="auto"/>
    </w:pPr>
    <w:rPr>
      <w:sz w:val="20"/>
      <w:szCs w:val="20"/>
    </w:rPr>
  </w:style>
  <w:style w:type="character" w:customStyle="1" w:styleId="a4">
    <w:name w:val="Текст сноски Знак"/>
    <w:basedOn w:val="a0"/>
    <w:link w:val="a3"/>
    <w:uiPriority w:val="99"/>
    <w:semiHidden/>
    <w:locked/>
    <w:rsid w:val="00B736AA"/>
    <w:rPr>
      <w:rFonts w:ascii="Arial" w:hAnsi="Arial" w:cs="Arial"/>
      <w:color w:val="000000"/>
      <w:sz w:val="20"/>
      <w:szCs w:val="20"/>
      <w:lang w:eastAsia="ru-RU"/>
    </w:rPr>
  </w:style>
  <w:style w:type="character" w:styleId="a5">
    <w:name w:val="footnote reference"/>
    <w:basedOn w:val="a0"/>
    <w:uiPriority w:val="99"/>
    <w:semiHidden/>
    <w:rsid w:val="00B736AA"/>
    <w:rPr>
      <w:rFonts w:cs="Times New Roman"/>
      <w:vertAlign w:val="superscript"/>
    </w:rPr>
  </w:style>
  <w:style w:type="paragraph" w:styleId="a6">
    <w:name w:val="Balloon Text"/>
    <w:basedOn w:val="a"/>
    <w:link w:val="a7"/>
    <w:uiPriority w:val="99"/>
    <w:semiHidden/>
    <w:rsid w:val="00E3042E"/>
    <w:rPr>
      <w:rFonts w:ascii="Tahoma" w:hAnsi="Tahoma" w:cs="Tahoma"/>
      <w:sz w:val="16"/>
      <w:szCs w:val="16"/>
    </w:rPr>
  </w:style>
  <w:style w:type="character" w:customStyle="1" w:styleId="a7">
    <w:name w:val="Текст выноски Знак"/>
    <w:basedOn w:val="a0"/>
    <w:link w:val="a6"/>
    <w:uiPriority w:val="99"/>
    <w:semiHidden/>
    <w:locked/>
    <w:rsid w:val="00767C91"/>
    <w:rPr>
      <w:rFonts w:ascii="Times New Roman" w:hAnsi="Times New Roman" w:cs="Arial"/>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2433</Words>
  <Characters>13387</Characters>
  <Application>Microsoft Macintosh Word</Application>
  <DocSecurity>0</DocSecurity>
  <Lines>111</Lines>
  <Paragraphs>31</Paragraphs>
  <ScaleCrop>false</ScaleCrop>
  <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Microsoft Office</cp:lastModifiedBy>
  <cp:revision>26</cp:revision>
  <dcterms:created xsi:type="dcterms:W3CDTF">2018-11-11T04:00:00Z</dcterms:created>
  <dcterms:modified xsi:type="dcterms:W3CDTF">2018-12-08T19:59:00Z</dcterms:modified>
</cp:coreProperties>
</file>