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1A430" w14:textId="77777777" w:rsidR="00B1031A" w:rsidRDefault="00B1031A" w:rsidP="000C6AD7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Грубинский </w:t>
      </w:r>
      <w:r w:rsidRPr="000C6AD7">
        <w:rPr>
          <w:rFonts w:ascii="Times New Roman" w:hAnsi="Times New Roman"/>
          <w:sz w:val="24"/>
          <w:szCs w:val="24"/>
        </w:rPr>
        <w:t>«Пожирающие боги – Венера и Аполлон»</w:t>
      </w:r>
      <w:r w:rsidR="00E5426A">
        <w:rPr>
          <w:rFonts w:ascii="Times New Roman" w:hAnsi="Times New Roman"/>
          <w:sz w:val="24"/>
          <w:szCs w:val="24"/>
        </w:rPr>
        <w:t xml:space="preserve"> </w:t>
      </w:r>
      <w:r w:rsidR="00E5426A" w:rsidRPr="000C6AD7">
        <w:rPr>
          <w:rFonts w:ascii="Times New Roman" w:hAnsi="Times New Roman"/>
          <w:sz w:val="24"/>
          <w:szCs w:val="24"/>
        </w:rPr>
        <w:t>(</w:t>
      </w:r>
      <w:r w:rsidR="00E5426A">
        <w:rPr>
          <w:rFonts w:ascii="Times New Roman" w:hAnsi="Times New Roman"/>
          <w:sz w:val="24"/>
          <w:szCs w:val="24"/>
        </w:rPr>
        <w:t>«Неврастеники», «</w:t>
      </w:r>
      <w:r w:rsidR="00E5426A" w:rsidRPr="000C6AD7">
        <w:rPr>
          <w:rFonts w:ascii="Times New Roman" w:hAnsi="Times New Roman"/>
          <w:sz w:val="24"/>
          <w:szCs w:val="24"/>
        </w:rPr>
        <w:t>Уязвленные души</w:t>
      </w:r>
      <w:r w:rsidR="00E5426A">
        <w:rPr>
          <w:rFonts w:ascii="Times New Roman" w:hAnsi="Times New Roman"/>
          <w:sz w:val="24"/>
          <w:szCs w:val="24"/>
        </w:rPr>
        <w:t>»</w:t>
      </w:r>
      <w:r w:rsidR="00E5426A" w:rsidRPr="000C6AD7">
        <w:rPr>
          <w:rFonts w:ascii="Times New Roman" w:hAnsi="Times New Roman"/>
          <w:sz w:val="24"/>
          <w:szCs w:val="24"/>
        </w:rPr>
        <w:t xml:space="preserve">, </w:t>
      </w:r>
      <w:r w:rsidR="00E5426A">
        <w:rPr>
          <w:rFonts w:ascii="Times New Roman" w:hAnsi="Times New Roman"/>
          <w:sz w:val="24"/>
          <w:szCs w:val="24"/>
        </w:rPr>
        <w:t>«</w:t>
      </w:r>
      <w:r w:rsidR="00E5426A" w:rsidRPr="000C6AD7">
        <w:rPr>
          <w:rFonts w:ascii="Times New Roman" w:hAnsi="Times New Roman"/>
          <w:sz w:val="24"/>
          <w:szCs w:val="24"/>
        </w:rPr>
        <w:t>Мученики страсти</w:t>
      </w:r>
      <w:r w:rsidR="00E5426A">
        <w:rPr>
          <w:rFonts w:ascii="Times New Roman" w:hAnsi="Times New Roman"/>
          <w:sz w:val="24"/>
          <w:szCs w:val="24"/>
        </w:rPr>
        <w:t>»</w:t>
      </w:r>
      <w:r w:rsidR="00E5426A" w:rsidRPr="000C6AD7">
        <w:rPr>
          <w:rFonts w:ascii="Times New Roman" w:hAnsi="Times New Roman"/>
          <w:sz w:val="24"/>
          <w:szCs w:val="24"/>
        </w:rPr>
        <w:t xml:space="preserve">, </w:t>
      </w:r>
      <w:r w:rsidR="00E5426A">
        <w:rPr>
          <w:rFonts w:ascii="Times New Roman" w:hAnsi="Times New Roman"/>
          <w:sz w:val="24"/>
          <w:szCs w:val="24"/>
        </w:rPr>
        <w:t>«</w:t>
      </w:r>
      <w:r w:rsidR="00E5426A" w:rsidRPr="000C6AD7">
        <w:rPr>
          <w:rFonts w:ascii="Times New Roman" w:hAnsi="Times New Roman"/>
          <w:sz w:val="24"/>
          <w:szCs w:val="24"/>
        </w:rPr>
        <w:t>Неврастеники подмостков</w:t>
      </w:r>
      <w:r w:rsidR="00E5426A">
        <w:rPr>
          <w:rFonts w:ascii="Times New Roman" w:hAnsi="Times New Roman"/>
          <w:sz w:val="24"/>
          <w:szCs w:val="24"/>
        </w:rPr>
        <w:t>»</w:t>
      </w:r>
      <w:r w:rsidR="00E5426A" w:rsidRPr="000C6AD7">
        <w:rPr>
          <w:rFonts w:ascii="Times New Roman" w:hAnsi="Times New Roman"/>
          <w:sz w:val="24"/>
          <w:szCs w:val="24"/>
        </w:rPr>
        <w:t>)</w:t>
      </w:r>
    </w:p>
    <w:p w14:paraId="3E04A426" w14:textId="77777777" w:rsidR="00B1031A" w:rsidRPr="000C6AD7" w:rsidRDefault="00B1031A" w:rsidP="000C6AD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31A100F" w14:textId="77777777" w:rsidR="00B1031A" w:rsidRPr="000C6AD7" w:rsidRDefault="00B1031A" w:rsidP="000C6AD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>«Пожирающие боги – Венера и Аполлон»</w:t>
      </w:r>
      <w:r>
        <w:rPr>
          <w:rFonts w:ascii="Times New Roman" w:hAnsi="Times New Roman"/>
          <w:sz w:val="24"/>
          <w:szCs w:val="24"/>
        </w:rPr>
        <w:t>. Рассказ.</w:t>
      </w:r>
    </w:p>
    <w:p w14:paraId="29E6E984" w14:textId="77777777" w:rsidR="00B1031A" w:rsidRPr="000C6AD7" w:rsidRDefault="00B1031A" w:rsidP="000C6AD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>Около полудня.</w:t>
      </w:r>
    </w:p>
    <w:p w14:paraId="1A992D2B" w14:textId="77777777" w:rsidR="00B1031A" w:rsidRPr="00E5426A" w:rsidRDefault="00B1031A" w:rsidP="000C6AD7">
      <w:pPr>
        <w:pStyle w:val="21"/>
        <w:shd w:val="clear" w:color="auto" w:fill="auto"/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Несколько артисток и артистов разговаривают у бокового подъезда театра. Дверь отворяется и закрывается, пропуская нарядно и скромно одетых, оживленных и </w:t>
      </w:r>
      <w:r w:rsidRPr="00E5426A">
        <w:rPr>
          <w:rStyle w:val="20"/>
          <w:rFonts w:ascii="Times New Roman" w:hAnsi="Times New Roman"/>
          <w:color w:val="000000"/>
          <w:sz w:val="24"/>
          <w:szCs w:val="24"/>
        </w:rPr>
        <w:t>озабоченных служителей и служительниц Мельпомены.</w:t>
      </w:r>
    </w:p>
    <w:p w14:paraId="016697A7" w14:textId="77777777" w:rsidR="00B1031A" w:rsidRPr="00E5426A" w:rsidRDefault="00B1031A" w:rsidP="004C7F85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5426A">
        <w:rPr>
          <w:rStyle w:val="20"/>
          <w:rFonts w:ascii="Times New Roman" w:hAnsi="Times New Roman"/>
          <w:color w:val="000000"/>
          <w:sz w:val="24"/>
          <w:szCs w:val="24"/>
        </w:rPr>
        <w:t>Вышел афишер с пачкой афиш под мышкой и с ведерком клея. Ставит ведерко на землю, сдирает старую афишу, развертывает новую, и, обмакнув кисть в ведро, приклеивает афишу в витрину. Преогромными буквами афиша гласит:</w:t>
      </w:r>
    </w:p>
    <w:p w14:paraId="57D48AA7" w14:textId="77777777" w:rsidR="00B1031A" w:rsidRPr="00E5426A" w:rsidRDefault="00B1031A" w:rsidP="00A93287">
      <w:pPr>
        <w:pStyle w:val="21"/>
        <w:shd w:val="clear" w:color="auto" w:fill="auto"/>
        <w:spacing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E5426A">
        <w:rPr>
          <w:rStyle w:val="20"/>
          <w:rFonts w:ascii="Times New Roman" w:hAnsi="Times New Roman"/>
          <w:color w:val="000000"/>
          <w:sz w:val="24"/>
          <w:szCs w:val="24"/>
        </w:rPr>
        <w:t>ПЕРЕМЕНА.</w:t>
      </w:r>
    </w:p>
    <w:p w14:paraId="0FD81039" w14:textId="77777777" w:rsidR="00B1031A" w:rsidRPr="00E5426A" w:rsidRDefault="00B1031A" w:rsidP="00A93287">
      <w:pPr>
        <w:pStyle w:val="21"/>
        <w:shd w:val="clear" w:color="auto" w:fill="auto"/>
        <w:spacing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E5426A">
        <w:rPr>
          <w:rStyle w:val="20"/>
          <w:rFonts w:ascii="Times New Roman" w:hAnsi="Times New Roman"/>
          <w:color w:val="000000"/>
          <w:sz w:val="24"/>
          <w:szCs w:val="24"/>
        </w:rPr>
        <w:t>ЗАВТРА «РОМЕО И ЮЛИЯ»</w:t>
      </w:r>
    </w:p>
    <w:p w14:paraId="6EF31AB1" w14:textId="77777777" w:rsidR="00B1031A" w:rsidRPr="00E5426A" w:rsidRDefault="00B1031A" w:rsidP="00A93287">
      <w:pPr>
        <w:pStyle w:val="13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5426A">
        <w:rPr>
          <w:rStyle w:val="13"/>
          <w:rFonts w:ascii="Times New Roman" w:hAnsi="Times New Roman"/>
          <w:color w:val="000000"/>
          <w:sz w:val="24"/>
          <w:szCs w:val="24"/>
        </w:rPr>
        <w:t>Шекспира.</w:t>
      </w:r>
    </w:p>
    <w:p w14:paraId="7F53FD25" w14:textId="77777777" w:rsidR="00B1031A" w:rsidRPr="00E5426A" w:rsidRDefault="00B1031A" w:rsidP="00A93287">
      <w:pPr>
        <w:pStyle w:val="21"/>
        <w:shd w:val="clear" w:color="auto" w:fill="auto"/>
        <w:spacing w:line="240" w:lineRule="auto"/>
        <w:contextualSpacing/>
        <w:rPr>
          <w:rStyle w:val="28pt"/>
          <w:rFonts w:ascii="Times New Roman" w:hAnsi="Times New Roman"/>
          <w:color w:val="000000"/>
          <w:sz w:val="24"/>
          <w:szCs w:val="24"/>
        </w:rPr>
      </w:pPr>
      <w:r w:rsidRPr="00E5426A">
        <w:rPr>
          <w:rStyle w:val="20"/>
          <w:rFonts w:ascii="Times New Roman" w:hAnsi="Times New Roman"/>
          <w:color w:val="000000"/>
          <w:sz w:val="24"/>
          <w:szCs w:val="24"/>
        </w:rPr>
        <w:t xml:space="preserve">Главную роль исполняет режиссер </w:t>
      </w:r>
      <w:r w:rsidRPr="00E5426A">
        <w:rPr>
          <w:rStyle w:val="28pt"/>
          <w:rFonts w:ascii="Times New Roman" w:hAnsi="Times New Roman"/>
          <w:color w:val="000000"/>
          <w:sz w:val="24"/>
          <w:szCs w:val="24"/>
        </w:rPr>
        <w:t>Рудаковский.</w:t>
      </w:r>
    </w:p>
    <w:p w14:paraId="54237697" w14:textId="77777777" w:rsidR="00B1031A" w:rsidRPr="000C6AD7" w:rsidRDefault="00B1031A" w:rsidP="004C7F85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5426A">
        <w:rPr>
          <w:rStyle w:val="20"/>
          <w:rFonts w:ascii="Times New Roman" w:hAnsi="Times New Roman"/>
          <w:color w:val="000000"/>
          <w:sz w:val="24"/>
          <w:szCs w:val="24"/>
        </w:rPr>
        <w:t>В группе артистов движение. Обступили афишера, спрашивают его, но тот, сделав свое дело, молча удаляется. Актер Аржевский показал пальцем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 на фамилию Рудаковского и сделал жест пренебрежения. Актриса X. рассмеялась одобрительно:</w:t>
      </w:r>
    </w:p>
    <w:p w14:paraId="6F896C53" w14:textId="77777777" w:rsidR="00B1031A" w:rsidRPr="000C6AD7" w:rsidRDefault="00B1031A" w:rsidP="004C7F85">
      <w:pPr>
        <w:pStyle w:val="21"/>
        <w:shd w:val="clear" w:color="auto" w:fill="auto"/>
        <w:spacing w:line="240" w:lineRule="auto"/>
        <w:contextualSpacing/>
        <w:rPr>
          <w:rStyle w:val="20"/>
          <w:rFonts w:ascii="Times New Roman" w:hAnsi="Times New Roman"/>
          <w:color w:val="000000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Рудаковский... </w:t>
      </w:r>
      <w:r w:rsidRPr="000C6AD7">
        <w:rPr>
          <w:rStyle w:val="2Tahoma"/>
          <w:rFonts w:ascii="Times New Roman" w:hAnsi="Times New Roman" w:cs="Times New Roman"/>
          <w:color w:val="000000"/>
          <w:sz w:val="24"/>
          <w:szCs w:val="24"/>
        </w:rPr>
        <w:t xml:space="preserve">дряхлый, </w:t>
      </w:r>
      <w:r>
        <w:rPr>
          <w:rStyle w:val="20"/>
          <w:rFonts w:ascii="Times New Roman" w:hAnsi="Times New Roman"/>
          <w:color w:val="000000"/>
          <w:sz w:val="24"/>
          <w:szCs w:val="24"/>
        </w:rPr>
        <w:t xml:space="preserve">беззубый. Вот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так Ромео! Воображаю.</w:t>
      </w:r>
    </w:p>
    <w:p w14:paraId="060D9475" w14:textId="77777777" w:rsidR="00B1031A" w:rsidRPr="000C6AD7" w:rsidRDefault="00B1031A" w:rsidP="004C7F85">
      <w:pPr>
        <w:pStyle w:val="21"/>
        <w:shd w:val="clear" w:color="auto" w:fill="auto"/>
        <w:spacing w:line="240" w:lineRule="auto"/>
        <w:contextualSpacing/>
        <w:rPr>
          <w:rStyle w:val="20"/>
          <w:rFonts w:ascii="Times New Roman" w:hAnsi="Times New Roman"/>
          <w:color w:val="000000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Через несколько мгновений перед театром нет никого.</w:t>
      </w:r>
    </w:p>
    <w:p w14:paraId="5204F9FC" w14:textId="77777777" w:rsidR="00B1031A" w:rsidRPr="000C6AD7" w:rsidRDefault="00B1031A" w:rsidP="004C7F85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Подошел Заруцкий, молодой актер </w:t>
      </w:r>
      <w:r>
        <w:rPr>
          <w:rStyle w:val="20"/>
          <w:rFonts w:ascii="Times New Roman" w:hAnsi="Times New Roman"/>
          <w:color w:val="000000"/>
          <w:sz w:val="24"/>
          <w:szCs w:val="24"/>
        </w:rPr>
        <w:t xml:space="preserve">под руку со своим другом </w:t>
      </w:r>
      <w:r w:rsidRPr="000C6AD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Кайте.</w:t>
      </w:r>
    </w:p>
    <w:p w14:paraId="23F71C34" w14:textId="77777777" w:rsidR="00B1031A" w:rsidRPr="000C6AD7" w:rsidRDefault="00B1031A" w:rsidP="004C7F85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Кайте должен идти дальше; он подает руку Заруцкому и прощается с ним, но в ту же самую минуту взгляд его упал на афишу. Удивлен.</w:t>
      </w:r>
    </w:p>
    <w:p w14:paraId="5A01C0B2" w14:textId="77777777" w:rsidR="00B1031A" w:rsidRPr="000C6AD7" w:rsidRDefault="00B1031A" w:rsidP="004C7F85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Посмотри, </w:t>
      </w: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говорит он Заруцкому.</w:t>
      </w:r>
    </w:p>
    <w:p w14:paraId="104A4349" w14:textId="77777777" w:rsidR="00B1031A" w:rsidRPr="000C6AD7" w:rsidRDefault="00B1031A" w:rsidP="004C7F85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Заруцкий посмотрел на афишу:</w:t>
      </w:r>
    </w:p>
    <w:p w14:paraId="0C03FA1A" w14:textId="77777777" w:rsidR="00B1031A" w:rsidRPr="000C6AD7" w:rsidRDefault="00B1031A" w:rsidP="004C7F85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Что такое? Ромео и Юлия. Ромео в исполнении Рудаковского. Да ведь это невозможно. Кайте, этот старик хочет играть Ромео!</w:t>
      </w:r>
    </w:p>
    <w:p w14:paraId="0F9E5BDD" w14:textId="77777777" w:rsidR="00B1031A" w:rsidRPr="000C6AD7" w:rsidRDefault="00B1031A" w:rsidP="004C7F85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Заруцкий разволновался; видимо, не владеет собой:</w:t>
      </w:r>
    </w:p>
    <w:p w14:paraId="4936EB67" w14:textId="77777777" w:rsidR="00B1031A" w:rsidRPr="000C6AD7" w:rsidRDefault="00B1031A" w:rsidP="004C7F85">
      <w:pPr>
        <w:pStyle w:val="21"/>
        <w:shd w:val="clear" w:color="auto" w:fill="auto"/>
        <w:tabs>
          <w:tab w:val="left" w:pos="1097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Когда же он перестанет преграждать путь молодому поколению! А я, я для них не существую! Я должен играть Ромео! Это, наконец, возмутительно!</w:t>
      </w:r>
    </w:p>
    <w:p w14:paraId="5AF19825" w14:textId="77777777" w:rsidR="00B1031A" w:rsidRPr="000C6AD7" w:rsidRDefault="00B1031A" w:rsidP="004C7F85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Кайте успокаивает Заруцкого.</w:t>
      </w:r>
    </w:p>
    <w:p w14:paraId="0166B975" w14:textId="77777777" w:rsidR="00B1031A" w:rsidRPr="000C6AD7" w:rsidRDefault="00B1031A" w:rsidP="004C7F85">
      <w:pPr>
        <w:pStyle w:val="21"/>
        <w:shd w:val="clear" w:color="auto" w:fill="auto"/>
        <w:tabs>
          <w:tab w:val="left" w:pos="1097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Прежде всего, не волнуйся. Придет и твой черед. А затем прощай. Мне надо спешить.</w:t>
      </w:r>
    </w:p>
    <w:p w14:paraId="5CE57433" w14:textId="77777777" w:rsidR="00B1031A" w:rsidRPr="000C6AD7" w:rsidRDefault="00B1031A" w:rsidP="004C7F85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Заруцкий остался один. Он печален, сдвинул брови. Но, посмотрев на афишу</w:t>
      </w:r>
      <w:r>
        <w:rPr>
          <w:rStyle w:val="20"/>
          <w:rFonts w:ascii="Times New Roman" w:hAnsi="Times New Roman"/>
          <w:color w:val="000000"/>
          <w:sz w:val="24"/>
          <w:szCs w:val="24"/>
        </w:rPr>
        <w:t>, он снова запылал гневом. Жест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 бессилия. Потом энергично решает:</w:t>
      </w:r>
    </w:p>
    <w:p w14:paraId="69A7B94B" w14:textId="77777777" w:rsidR="00B1031A" w:rsidRPr="000C6AD7" w:rsidRDefault="00B1031A" w:rsidP="004C7F85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Нельзя позволить, чтобы Ромео играл Рудаковский. Я буду играть Ромео.</w:t>
      </w:r>
    </w:p>
    <w:p w14:paraId="627C65B5" w14:textId="77777777" w:rsidR="00B1031A" w:rsidRPr="000C6AD7" w:rsidRDefault="00B1031A" w:rsidP="004C7F85">
      <w:pPr>
        <w:pStyle w:val="21"/>
        <w:shd w:val="clear" w:color="auto" w:fill="auto"/>
        <w:spacing w:line="240" w:lineRule="auto"/>
        <w:contextualSpacing/>
        <w:rPr>
          <w:rStyle w:val="20"/>
          <w:rFonts w:ascii="Times New Roman" w:hAnsi="Times New Roman"/>
          <w:color w:val="000000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Порывисто раскрывает дверь и исчезает за кулисы.</w:t>
      </w:r>
    </w:p>
    <w:p w14:paraId="5956CD6F" w14:textId="77777777" w:rsidR="00B1031A" w:rsidRPr="000C6AD7" w:rsidRDefault="00B1031A" w:rsidP="00A93287">
      <w:pPr>
        <w:pStyle w:val="21"/>
        <w:shd w:val="clear" w:color="auto" w:fill="auto"/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7213FEC0" w14:textId="77777777" w:rsidR="00B1031A" w:rsidRPr="000C6AD7" w:rsidRDefault="00B1031A" w:rsidP="00A93287">
      <w:pPr>
        <w:pStyle w:val="21"/>
        <w:shd w:val="clear" w:color="auto" w:fill="auto"/>
        <w:spacing w:line="240" w:lineRule="auto"/>
        <w:contextualSpacing/>
        <w:jc w:val="center"/>
        <w:rPr>
          <w:rStyle w:val="20"/>
          <w:rFonts w:ascii="Times New Roman" w:hAnsi="Times New Roman"/>
          <w:color w:val="000000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***</w:t>
      </w:r>
    </w:p>
    <w:p w14:paraId="04210D61" w14:textId="77777777" w:rsidR="00B1031A" w:rsidRPr="000C6AD7" w:rsidRDefault="00B1031A" w:rsidP="004C7F85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Пройдя по лабиринту коридоров, Заруцкий остановился перед небольшой дверью с надписью «Кабинет</w:t>
      </w:r>
      <w:r>
        <w:rPr>
          <w:rStyle w:val="20"/>
          <w:rFonts w:ascii="Times New Roman" w:hAnsi="Times New Roman"/>
          <w:color w:val="000000"/>
          <w:sz w:val="24"/>
          <w:szCs w:val="24"/>
        </w:rPr>
        <w:t xml:space="preserve">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режиссера». Собирается</w:t>
      </w:r>
      <w:r w:rsidRPr="000C6AD7">
        <w:rPr>
          <w:rFonts w:ascii="Times New Roman" w:hAnsi="Times New Roman"/>
          <w:sz w:val="24"/>
          <w:szCs w:val="24"/>
        </w:rPr>
        <w:t xml:space="preserve">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постучать, вдруг заметил карточку: «Сегодня режиссер не принимает никого».</w:t>
      </w:r>
    </w:p>
    <w:p w14:paraId="030AFF02" w14:textId="77777777" w:rsidR="00B1031A" w:rsidRPr="000C6AD7" w:rsidRDefault="00B1031A" w:rsidP="004C7F85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После момента колебания, он все-таки стучится в дверь. Никто</w:t>
      </w:r>
      <w:r w:rsidRPr="000C6AD7">
        <w:rPr>
          <w:rFonts w:ascii="Times New Roman" w:hAnsi="Times New Roman"/>
          <w:sz w:val="24"/>
          <w:szCs w:val="24"/>
        </w:rPr>
        <w:t xml:space="preserve">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не отворяет. Он стучится вторично, настойчиво и сильно.</w:t>
      </w:r>
    </w:p>
    <w:p w14:paraId="57E5AF1D" w14:textId="77777777" w:rsidR="00B1031A" w:rsidRPr="000C6AD7" w:rsidRDefault="00B1031A" w:rsidP="004C7F85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Дверь отворилась, вышел служащий, поклонился, увидя Заруцкого:</w:t>
      </w:r>
    </w:p>
    <w:p w14:paraId="217BDF01" w14:textId="77777777" w:rsidR="00B1031A" w:rsidRPr="000C6AD7" w:rsidRDefault="00B1031A" w:rsidP="004C7F85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Господин режиссер сегодня никого не принимает. Вот и карточка вывешена.</w:t>
      </w:r>
    </w:p>
    <w:p w14:paraId="2826F052" w14:textId="77777777" w:rsidR="00B1031A" w:rsidRPr="000C6AD7" w:rsidRDefault="00B1031A" w:rsidP="004C7F85">
      <w:pPr>
        <w:pStyle w:val="21"/>
        <w:shd w:val="clear" w:color="auto" w:fill="auto"/>
        <w:spacing w:line="240" w:lineRule="auto"/>
        <w:contextualSpacing/>
        <w:rPr>
          <w:rStyle w:val="20"/>
          <w:rFonts w:ascii="Times New Roman" w:hAnsi="Times New Roman"/>
          <w:color w:val="000000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Но мне очень нужно его видеть сейчас же. </w:t>
      </w:r>
    </w:p>
    <w:p w14:paraId="78DE5426" w14:textId="77777777" w:rsidR="00B1031A" w:rsidRPr="000C6AD7" w:rsidRDefault="00B1031A" w:rsidP="004C7F85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Это невозможно. Господин режиссер строго</w:t>
      </w:r>
      <w:r w:rsidRPr="000C6AD7">
        <w:rPr>
          <w:rStyle w:val="2"/>
          <w:rFonts w:ascii="Times New Roman" w:hAnsi="Times New Roman"/>
          <w:color w:val="000000"/>
          <w:sz w:val="24"/>
          <w:szCs w:val="24"/>
        </w:rPr>
        <w:t xml:space="preserve"> запретил...</w:t>
      </w:r>
    </w:p>
    <w:p w14:paraId="044F3842" w14:textId="77777777" w:rsidR="00B1031A" w:rsidRPr="000C6AD7" w:rsidRDefault="00B1031A" w:rsidP="004C7F85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Поймите же! Мне надо его видеть.</w:t>
      </w:r>
    </w:p>
    <w:p w14:paraId="6E2DF897" w14:textId="77777777" w:rsidR="00B1031A" w:rsidRPr="000C6AD7" w:rsidRDefault="00B1031A" w:rsidP="004C7F85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Я Вас не могу пустить.</w:t>
      </w:r>
    </w:p>
    <w:p w14:paraId="74A6B708" w14:textId="77777777" w:rsidR="00B1031A" w:rsidRPr="000C6AD7" w:rsidRDefault="00B1031A" w:rsidP="004C7F85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На пять минут, не больше.</w:t>
      </w:r>
    </w:p>
    <w:p w14:paraId="3AC8A99D" w14:textId="77777777" w:rsidR="00B1031A" w:rsidRPr="000C6AD7" w:rsidRDefault="00B1031A" w:rsidP="004C7F85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Такой приказ... и нельзя.</w:t>
      </w:r>
    </w:p>
    <w:p w14:paraId="3F1FC1AE" w14:textId="77777777" w:rsidR="00B1031A" w:rsidRPr="000C6AD7" w:rsidRDefault="00B1031A" w:rsidP="004C7F85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lastRenderedPageBreak/>
        <w:t>На их спор дверь кабинета неожиданно открылась, и на пороге</w:t>
      </w:r>
      <w:r w:rsidRPr="000C6AD7">
        <w:rPr>
          <w:rFonts w:ascii="Times New Roman" w:hAnsi="Times New Roman"/>
          <w:sz w:val="24"/>
          <w:szCs w:val="24"/>
        </w:rPr>
        <w:t xml:space="preserve">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появился седой, хилый господин с большой лысиной и строгим несимпатичным лицом, гладко выбритым. Это был сам Рудаковский.</w:t>
      </w:r>
    </w:p>
    <w:p w14:paraId="4055FB4A" w14:textId="77777777" w:rsidR="00B1031A" w:rsidRPr="000C6AD7" w:rsidRDefault="00B1031A" w:rsidP="004C7F85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Служащий вытянулся, держа руки по швам.</w:t>
      </w:r>
    </w:p>
    <w:p w14:paraId="3D961FDF" w14:textId="77777777" w:rsidR="00B1031A" w:rsidRPr="000C6AD7" w:rsidRDefault="00B1031A" w:rsidP="004C7F85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>Рудаковский перешагнул порог, чуть-чуть кивнул головой на поклоне Заруцкого и р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езко спросил:</w:t>
      </w:r>
    </w:p>
    <w:p w14:paraId="43518D9F" w14:textId="77777777" w:rsidR="00B1031A" w:rsidRPr="000C6AD7" w:rsidRDefault="00B1031A" w:rsidP="004C7F85">
      <w:pPr>
        <w:pStyle w:val="21"/>
        <w:shd w:val="clear" w:color="auto" w:fill="auto"/>
        <w:tabs>
          <w:tab w:val="left" w:pos="113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В чем дело?</w:t>
      </w:r>
    </w:p>
    <w:p w14:paraId="2AB2DDE9" w14:textId="77777777" w:rsidR="00B1031A" w:rsidRPr="000C6AD7" w:rsidRDefault="00B1031A" w:rsidP="004C7F85">
      <w:pPr>
        <w:pStyle w:val="21"/>
        <w:shd w:val="clear" w:color="auto" w:fill="auto"/>
        <w:tabs>
          <w:tab w:val="left" w:pos="118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Да вот г. Заруцкий…</w:t>
      </w:r>
    </w:p>
    <w:p w14:paraId="2AF8029F" w14:textId="77777777" w:rsidR="00B1031A" w:rsidRPr="000C6AD7" w:rsidRDefault="00B1031A" w:rsidP="004C7F85">
      <w:pPr>
        <w:pStyle w:val="21"/>
        <w:shd w:val="clear" w:color="auto" w:fill="auto"/>
        <w:tabs>
          <w:tab w:val="left" w:pos="118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Я никого не принимаю...</w:t>
      </w:r>
    </w:p>
    <w:p w14:paraId="0789527A" w14:textId="77777777" w:rsidR="00B1031A" w:rsidRPr="000C6AD7" w:rsidRDefault="00B1031A" w:rsidP="004C7F85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Дверь захлопнулась. Заруцкий остался один в коридоре.</w:t>
      </w:r>
    </w:p>
    <w:p w14:paraId="3A2DB516" w14:textId="77777777" w:rsidR="00B1031A" w:rsidRPr="000C6AD7" w:rsidRDefault="00B1031A" w:rsidP="004C7F85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Вдруг дверь опять открылась, и служащий выбежал, держа в руке сложенный пополам лист бумаги. Увидав Заруцкого, он усмехнулся и протянул ему роль:</w:t>
      </w:r>
    </w:p>
    <w:p w14:paraId="0688F1A0" w14:textId="77777777" w:rsidR="00B1031A" w:rsidRPr="000C6AD7" w:rsidRDefault="00B1031A" w:rsidP="004C7F85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Г. режиссер приказали передать вам.</w:t>
      </w:r>
    </w:p>
    <w:p w14:paraId="4EAA386D" w14:textId="77777777" w:rsidR="00B1031A" w:rsidRPr="000C6AD7" w:rsidRDefault="00B1031A" w:rsidP="004C7F85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Заруцкий апатично взял роль.</w:t>
      </w:r>
      <w:r w:rsidRPr="000C6AD7">
        <w:rPr>
          <w:rFonts w:ascii="Times New Roman" w:hAnsi="Times New Roman"/>
          <w:sz w:val="24"/>
          <w:szCs w:val="24"/>
        </w:rPr>
        <w:t xml:space="preserve">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Листок бумаги развернулся.</w:t>
      </w:r>
      <w:r w:rsidRPr="000C6AD7">
        <w:rPr>
          <w:rFonts w:ascii="Times New Roman" w:hAnsi="Times New Roman"/>
          <w:sz w:val="24"/>
          <w:szCs w:val="24"/>
        </w:rPr>
        <w:t xml:space="preserve">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Мелькнул заголовок: </w:t>
      </w:r>
      <w:r w:rsidRPr="000C6AD7">
        <w:rPr>
          <w:rStyle w:val="22pt"/>
          <w:rFonts w:ascii="Times New Roman" w:hAnsi="Times New Roman"/>
          <w:color w:val="000000"/>
          <w:sz w:val="24"/>
          <w:szCs w:val="24"/>
        </w:rPr>
        <w:t>Роль</w:t>
      </w:r>
      <w:r w:rsidRPr="000C6AD7">
        <w:rPr>
          <w:rFonts w:ascii="Times New Roman" w:hAnsi="Times New Roman"/>
          <w:sz w:val="24"/>
          <w:szCs w:val="24"/>
        </w:rPr>
        <w:t xml:space="preserve"> </w:t>
      </w:r>
      <w:r w:rsidRPr="000C6AD7">
        <w:rPr>
          <w:rStyle w:val="22pt"/>
          <w:rFonts w:ascii="Times New Roman" w:hAnsi="Times New Roman"/>
          <w:color w:val="000000"/>
          <w:sz w:val="24"/>
          <w:szCs w:val="24"/>
        </w:rPr>
        <w:t>офицера.</w:t>
      </w:r>
    </w:p>
    <w:p w14:paraId="73439B5D" w14:textId="77777777" w:rsidR="00B1031A" w:rsidRPr="000C6AD7" w:rsidRDefault="00B1031A" w:rsidP="00B90EAD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Служащий вернулся в кабинет.</w:t>
      </w:r>
    </w:p>
    <w:p w14:paraId="03AC42F6" w14:textId="77777777" w:rsidR="00B1031A" w:rsidRPr="000C6AD7" w:rsidRDefault="00B1031A" w:rsidP="00B90EAD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Заруцкий опять остался один.</w:t>
      </w:r>
      <w:r w:rsidRPr="000C6AD7">
        <w:rPr>
          <w:rFonts w:ascii="Times New Roman" w:hAnsi="Times New Roman"/>
          <w:sz w:val="24"/>
          <w:szCs w:val="24"/>
        </w:rPr>
        <w:t xml:space="preserve">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Его охватывает печаль. Оперся о стену...</w:t>
      </w:r>
    </w:p>
    <w:p w14:paraId="02919ABB" w14:textId="77777777" w:rsidR="00B1031A" w:rsidRPr="000C6AD7" w:rsidRDefault="00B1031A" w:rsidP="00B90EAD">
      <w:pPr>
        <w:pStyle w:val="50"/>
        <w:shd w:val="clear" w:color="auto" w:fill="auto"/>
        <w:spacing w:line="240" w:lineRule="auto"/>
        <w:ind w:firstLine="0"/>
        <w:contextualSpacing/>
        <w:rPr>
          <w:rFonts w:ascii="Times New Roman" w:hAnsi="Times New Roman"/>
          <w:color w:val="000000"/>
          <w:spacing w:val="0"/>
          <w:sz w:val="24"/>
          <w:szCs w:val="24"/>
        </w:rPr>
      </w:pPr>
      <w:r w:rsidRPr="000C6AD7">
        <w:rPr>
          <w:rStyle w:val="514pt"/>
          <w:rFonts w:ascii="Times New Roman" w:hAnsi="Times New Roman"/>
          <w:sz w:val="24"/>
          <w:szCs w:val="24"/>
        </w:rPr>
        <w:t xml:space="preserve">В </w:t>
      </w:r>
      <w:r w:rsidRPr="000C6AD7">
        <w:rPr>
          <w:rStyle w:val="50pt"/>
          <w:rFonts w:ascii="Times New Roman" w:hAnsi="Times New Roman"/>
          <w:color w:val="000000"/>
          <w:sz w:val="24"/>
          <w:szCs w:val="24"/>
        </w:rPr>
        <w:t xml:space="preserve">это время </w:t>
      </w:r>
      <w:r w:rsidRPr="000C6AD7">
        <w:rPr>
          <w:rStyle w:val="514pt"/>
          <w:rFonts w:ascii="Times New Roman" w:hAnsi="Times New Roman"/>
          <w:sz w:val="24"/>
          <w:szCs w:val="24"/>
        </w:rPr>
        <w:t xml:space="preserve">с </w:t>
      </w:r>
      <w:r w:rsidRPr="000C6AD7">
        <w:rPr>
          <w:rStyle w:val="50pt"/>
          <w:rFonts w:ascii="Times New Roman" w:hAnsi="Times New Roman"/>
          <w:color w:val="000000"/>
          <w:sz w:val="24"/>
          <w:szCs w:val="24"/>
        </w:rPr>
        <w:t>противоположной стороны коридора к нему приблизилась артистка Грайворонская.</w:t>
      </w:r>
    </w:p>
    <w:p w14:paraId="26E9B6BA" w14:textId="77777777" w:rsidR="00B1031A" w:rsidRPr="000C6AD7" w:rsidRDefault="00B1031A" w:rsidP="00B90EAD">
      <w:pPr>
        <w:pStyle w:val="21"/>
        <w:shd w:val="clear" w:color="auto" w:fill="auto"/>
        <w:tabs>
          <w:tab w:val="left" w:pos="118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Что Вы здесь делаете?</w:t>
      </w:r>
    </w:p>
    <w:p w14:paraId="6F13B94A" w14:textId="77777777" w:rsidR="00B1031A" w:rsidRPr="000C6AD7" w:rsidRDefault="00B1031A" w:rsidP="00B90EAD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Он не отвечает. Не смотрит на нее.</w:t>
      </w:r>
    </w:p>
    <w:p w14:paraId="62B833CE" w14:textId="77777777" w:rsidR="00B1031A" w:rsidRPr="000C6AD7" w:rsidRDefault="00B1031A" w:rsidP="00B90EAD">
      <w:pPr>
        <w:pStyle w:val="21"/>
        <w:shd w:val="clear" w:color="auto" w:fill="auto"/>
        <w:tabs>
          <w:tab w:val="left" w:pos="1111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Почему Вы так печальны? Что Вы держите в руках? Роль? Роль офицера? Ах, это все потому, что маленькая роль? Ну, стоит ли огорчаться из-за пустяков.</w:t>
      </w:r>
    </w:p>
    <w:p w14:paraId="4FA863A4" w14:textId="77777777" w:rsidR="00B1031A" w:rsidRPr="000C6AD7" w:rsidRDefault="00B1031A" w:rsidP="00B90EAD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Грайворонская смеется и, взяв из рук Заруцкого роль, перелистывает странички. Их всего только четыре. Она его нежно утешает. Но он вяло улыбается.</w:t>
      </w:r>
    </w:p>
    <w:p w14:paraId="0A036372" w14:textId="77777777" w:rsidR="00B1031A" w:rsidRPr="000C6AD7" w:rsidRDefault="00B1031A" w:rsidP="00B90EAD">
      <w:pPr>
        <w:pStyle w:val="21"/>
        <w:shd w:val="clear" w:color="auto" w:fill="auto"/>
        <w:spacing w:line="240" w:lineRule="auto"/>
        <w:contextualSpacing/>
        <w:rPr>
          <w:rStyle w:val="20"/>
          <w:rFonts w:ascii="Times New Roman" w:hAnsi="Times New Roman"/>
          <w:color w:val="000000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Дверь кабинета отворилась. Оттуда вышел Рудаковский. Он в летнем пальто и шляпе, опирается на палку с резиновым наконечником. Идет медленным шагом старика. Проходя мимо Заруцкого и Грайворонской, он еле коснулся своей шляпы. Заруцкого взорвало. Он сделал резкое движение по направлению к Рудаковскому. </w:t>
      </w:r>
    </w:p>
    <w:p w14:paraId="3F0AD039" w14:textId="77777777" w:rsidR="00B1031A" w:rsidRPr="000C6AD7" w:rsidRDefault="00B1031A" w:rsidP="00B90EAD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Грайворонская решительно взяла Заруцкого под руку:</w:t>
      </w:r>
    </w:p>
    <w:p w14:paraId="1CE3034F" w14:textId="77777777" w:rsidR="00B1031A" w:rsidRPr="000C6AD7" w:rsidRDefault="00B1031A" w:rsidP="00B90EAD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Да нельзя же быть таким ребенком. Пойдемте отсюда, пойдемте в кафе, в сад, куда-нибудь... Пойдем.</w:t>
      </w:r>
    </w:p>
    <w:p w14:paraId="4C02B70E" w14:textId="77777777" w:rsidR="00B1031A" w:rsidRPr="000C6AD7" w:rsidRDefault="00B1031A" w:rsidP="00B90EAD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Заруцкий дает увести себя.</w:t>
      </w:r>
    </w:p>
    <w:p w14:paraId="1F356742" w14:textId="77777777" w:rsidR="00B1031A" w:rsidRPr="000C6AD7" w:rsidRDefault="00B1031A" w:rsidP="00B90EAD">
      <w:pPr>
        <w:pStyle w:val="21"/>
        <w:shd w:val="clear" w:color="auto" w:fill="auto"/>
        <w:spacing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***</w:t>
      </w:r>
    </w:p>
    <w:p w14:paraId="5EC71A47" w14:textId="77777777" w:rsidR="00B1031A" w:rsidRPr="000C6AD7" w:rsidRDefault="00B1031A" w:rsidP="003021D0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Заруцкий и Грайворонская медленно спускаются по лестнице. Остановились у окна. Она положила ему руки на плечи, потом порывисто обняла Заруцкого и поцеловала долгим и нежным поцелуем. Тронутый нежданной лаской, Заруцкий благодарно поцеловал ручку доброго товарища. Когда они вышли из подъезда, Заруцкий показал на афишу и молча погрозил кулаком. Грайворонская презрительно махнула рукой:</w:t>
      </w:r>
    </w:p>
    <w:p w14:paraId="174804B1" w14:textId="77777777" w:rsidR="00B1031A" w:rsidRDefault="00B1031A" w:rsidP="00A93287">
      <w:pPr>
        <w:pStyle w:val="21"/>
        <w:shd w:val="clear" w:color="auto" w:fill="auto"/>
        <w:spacing w:line="240" w:lineRule="auto"/>
        <w:contextualSpacing/>
        <w:rPr>
          <w:rStyle w:val="20"/>
          <w:rFonts w:ascii="Times New Roman" w:hAnsi="Times New Roman"/>
          <w:color w:val="000000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Ну стоит ли? Неужели нужно расстраивать себя из-за смешной претензии Рудаковского?</w:t>
      </w:r>
    </w:p>
    <w:p w14:paraId="40E8A72F" w14:textId="77777777" w:rsidR="00B1031A" w:rsidRPr="000C6AD7" w:rsidRDefault="00B1031A" w:rsidP="00A93287">
      <w:pPr>
        <w:pStyle w:val="21"/>
        <w:shd w:val="clear" w:color="auto" w:fill="auto"/>
        <w:spacing w:line="240" w:lineRule="auto"/>
        <w:contextualSpacing/>
        <w:rPr>
          <w:rStyle w:val="20"/>
          <w:rFonts w:ascii="Times New Roman" w:hAnsi="Times New Roman"/>
          <w:sz w:val="24"/>
          <w:szCs w:val="24"/>
          <w:shd w:val="clear" w:color="auto" w:fill="auto"/>
        </w:rPr>
      </w:pPr>
    </w:p>
    <w:p w14:paraId="38628859" w14:textId="77777777" w:rsidR="00B1031A" w:rsidRPr="000C6AD7" w:rsidRDefault="00B1031A" w:rsidP="00B90E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>***</w:t>
      </w:r>
    </w:p>
    <w:p w14:paraId="371582BE" w14:textId="77777777" w:rsidR="00B1031A" w:rsidRPr="000C6AD7" w:rsidRDefault="00B1031A" w:rsidP="00B90EAD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В кафе Заруцкий и Грайворонская заняли столик и велели подать себе лимонаду.</w:t>
      </w:r>
    </w:p>
    <w:p w14:paraId="4F4586A5" w14:textId="77777777" w:rsidR="00B1031A" w:rsidRPr="000C6AD7" w:rsidRDefault="00B1031A" w:rsidP="00B90EAD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Грайворонская оживилась. Она очень хочет нравиться Заруцкому. И он, по-видимому, совсем забыл про Ромео и Рудаковского и про все на свете. Веселится, хохочет и, поймав ручку Грайворонской, пожимает ее, заглядывая в смеющиеся глаза своей дамы.</w:t>
      </w:r>
    </w:p>
    <w:p w14:paraId="394B36B1" w14:textId="77777777" w:rsidR="00B1031A" w:rsidRPr="00E5426A" w:rsidRDefault="00B1031A" w:rsidP="00B90EAD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Вошел Аржевский. Увидав его, Грайворонская вдруг стала серьезной. Аржевский поклонился и подсел к их </w:t>
      </w:r>
      <w:r w:rsidRPr="00E5426A">
        <w:rPr>
          <w:rStyle w:val="20"/>
          <w:rFonts w:ascii="Times New Roman" w:hAnsi="Times New Roman"/>
          <w:color w:val="000000"/>
          <w:sz w:val="24"/>
          <w:szCs w:val="24"/>
        </w:rPr>
        <w:t>столику.</w:t>
      </w:r>
    </w:p>
    <w:p w14:paraId="157DFA79" w14:textId="77777777" w:rsidR="00B1031A" w:rsidRPr="00E5426A" w:rsidRDefault="00B1031A" w:rsidP="00B90EAD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5426A">
        <w:rPr>
          <w:rStyle w:val="20"/>
          <w:rFonts w:ascii="Times New Roman" w:hAnsi="Times New Roman"/>
          <w:color w:val="000000"/>
          <w:sz w:val="24"/>
          <w:szCs w:val="24"/>
        </w:rPr>
        <w:t>Воцарилось молчание. Грайворонская поднялась:</w:t>
      </w:r>
    </w:p>
    <w:p w14:paraId="1CFEA317" w14:textId="77777777" w:rsidR="00B1031A" w:rsidRPr="00E5426A" w:rsidRDefault="00B1031A" w:rsidP="00B90EAD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5426A">
        <w:rPr>
          <w:rFonts w:ascii="Times New Roman" w:hAnsi="Times New Roman"/>
          <w:sz w:val="24"/>
          <w:szCs w:val="24"/>
        </w:rPr>
        <w:t xml:space="preserve">– </w:t>
      </w:r>
      <w:r w:rsidRPr="00E5426A">
        <w:rPr>
          <w:rStyle w:val="20"/>
          <w:rFonts w:ascii="Times New Roman" w:hAnsi="Times New Roman"/>
          <w:color w:val="000000"/>
          <w:sz w:val="24"/>
          <w:szCs w:val="24"/>
        </w:rPr>
        <w:t xml:space="preserve">Пойдемте, </w:t>
      </w:r>
      <w:r w:rsidRPr="00E5426A">
        <w:rPr>
          <w:rFonts w:ascii="Times New Roman" w:hAnsi="Times New Roman"/>
          <w:sz w:val="24"/>
          <w:szCs w:val="24"/>
        </w:rPr>
        <w:t xml:space="preserve">– </w:t>
      </w:r>
      <w:r w:rsidRPr="00E5426A">
        <w:rPr>
          <w:rStyle w:val="20"/>
          <w:rFonts w:ascii="Times New Roman" w:hAnsi="Times New Roman"/>
          <w:color w:val="000000"/>
          <w:sz w:val="24"/>
          <w:szCs w:val="24"/>
        </w:rPr>
        <w:t>бросила она Заруцкому. Холодно кивнула головой Аржевскому и пошла к выходу.</w:t>
      </w:r>
    </w:p>
    <w:p w14:paraId="6FC3667F" w14:textId="77777777" w:rsidR="00B1031A" w:rsidRPr="000C6AD7" w:rsidRDefault="00B1031A" w:rsidP="00B90EAD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5426A">
        <w:rPr>
          <w:rStyle w:val="20"/>
          <w:rFonts w:ascii="Times New Roman" w:hAnsi="Times New Roman"/>
          <w:color w:val="000000"/>
          <w:sz w:val="24"/>
          <w:szCs w:val="24"/>
        </w:rPr>
        <w:t xml:space="preserve">В это время около выхода появился </w:t>
      </w:r>
      <w:r w:rsidRPr="00345703">
        <w:rPr>
          <w:rStyle w:val="20"/>
          <w:rFonts w:ascii="Times New Roman" w:hAnsi="Times New Roman"/>
          <w:color w:val="000000"/>
          <w:sz w:val="24"/>
          <w:szCs w:val="24"/>
        </w:rPr>
        <w:t>афишер</w:t>
      </w:r>
      <w:r w:rsidRPr="00E5426A">
        <w:rPr>
          <w:rStyle w:val="20"/>
          <w:rFonts w:ascii="Times New Roman" w:hAnsi="Times New Roman"/>
          <w:color w:val="000000"/>
          <w:sz w:val="24"/>
          <w:szCs w:val="24"/>
        </w:rPr>
        <w:t xml:space="preserve"> и повесил анонс о представлении «Ромео и </w:t>
      </w:r>
      <w:r w:rsidRPr="00E5426A">
        <w:rPr>
          <w:rStyle w:val="20"/>
          <w:rFonts w:ascii="Times New Roman" w:hAnsi="Times New Roman"/>
          <w:color w:val="000000"/>
          <w:sz w:val="24"/>
          <w:szCs w:val="24"/>
        </w:rPr>
        <w:lastRenderedPageBreak/>
        <w:t>Юлии».</w:t>
      </w:r>
    </w:p>
    <w:p w14:paraId="363FF85E" w14:textId="77777777" w:rsidR="00B1031A" w:rsidRPr="000C6AD7" w:rsidRDefault="00B1031A" w:rsidP="00B90EAD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Заруцкий, настроение которого вдруг упало, когда он увидел на стене кафе афишу с объявлением о «Ромео и Юлии», взялся за шляпу. Аржевский ревниво и с тайной злобой следит за ним взглядом.</w:t>
      </w:r>
    </w:p>
    <w:p w14:paraId="4F280D15" w14:textId="77777777" w:rsidR="00B1031A" w:rsidRPr="000C6AD7" w:rsidRDefault="00B1031A" w:rsidP="00B90EAD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Не замечая этого, Заруцкий говорит Аржевскому, показывая на афишу:</w:t>
      </w:r>
    </w:p>
    <w:p w14:paraId="4E8ABDCA" w14:textId="77777777" w:rsidR="00B1031A" w:rsidRPr="000C6AD7" w:rsidRDefault="00B1031A" w:rsidP="00B90EAD">
      <w:pPr>
        <w:pStyle w:val="21"/>
        <w:shd w:val="clear" w:color="auto" w:fill="auto"/>
        <w:tabs>
          <w:tab w:val="left" w:leader="underscore" w:pos="217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Разве не я должен играть Ромео? А посмотри, какую мне</w:t>
      </w:r>
      <w:r w:rsidRPr="000C6AD7">
        <w:rPr>
          <w:rFonts w:ascii="Times New Roman" w:hAnsi="Times New Roman"/>
          <w:sz w:val="24"/>
          <w:szCs w:val="24"/>
        </w:rPr>
        <w:t xml:space="preserve">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дали роль.</w:t>
      </w:r>
    </w:p>
    <w:p w14:paraId="3B9FBC16" w14:textId="77777777" w:rsidR="00B1031A" w:rsidRPr="000C6AD7" w:rsidRDefault="00B1031A" w:rsidP="00B90EAD">
      <w:pPr>
        <w:pStyle w:val="50"/>
        <w:shd w:val="clear" w:color="auto" w:fill="auto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50pt"/>
          <w:rFonts w:ascii="Times New Roman" w:hAnsi="Times New Roman"/>
          <w:color w:val="000000"/>
          <w:sz w:val="24"/>
          <w:szCs w:val="24"/>
        </w:rPr>
        <w:t>Вынимает роль из кармана:</w:t>
      </w:r>
    </w:p>
    <w:p w14:paraId="79FF5954" w14:textId="77777777" w:rsidR="00B1031A" w:rsidRPr="000C6AD7" w:rsidRDefault="00B1031A" w:rsidP="00B90EAD">
      <w:pPr>
        <w:pStyle w:val="21"/>
        <w:shd w:val="clear" w:color="auto" w:fill="auto"/>
        <w:tabs>
          <w:tab w:val="left" w:pos="225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Роль офицера... Как это тебе понравится!</w:t>
      </w:r>
    </w:p>
    <w:p w14:paraId="5412D457" w14:textId="77777777" w:rsidR="00B1031A" w:rsidRPr="000C6AD7" w:rsidRDefault="00B1031A" w:rsidP="00B90EAD">
      <w:pPr>
        <w:pStyle w:val="50"/>
        <w:shd w:val="clear" w:color="auto" w:fill="auto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50pt"/>
          <w:rFonts w:ascii="Times New Roman" w:hAnsi="Times New Roman"/>
          <w:color w:val="000000"/>
          <w:sz w:val="24"/>
          <w:szCs w:val="24"/>
        </w:rPr>
        <w:t>Горько улыбается. Грайворонская вернулась, взяла его под руку:</w:t>
      </w:r>
    </w:p>
    <w:p w14:paraId="7168EBF0" w14:textId="77777777" w:rsidR="00B1031A" w:rsidRPr="000C6AD7" w:rsidRDefault="00B1031A" w:rsidP="00DF2F0C">
      <w:pPr>
        <w:pStyle w:val="21"/>
        <w:shd w:val="clear" w:color="auto" w:fill="auto"/>
        <w:tabs>
          <w:tab w:val="left" w:pos="225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Ну, довольно... Идем... Прощайте, Аржевский.</w:t>
      </w:r>
    </w:p>
    <w:p w14:paraId="61304A53" w14:textId="77777777" w:rsidR="00B1031A" w:rsidRPr="000C6AD7" w:rsidRDefault="00B1031A" w:rsidP="00DF2F0C">
      <w:pPr>
        <w:pStyle w:val="21"/>
        <w:shd w:val="clear" w:color="auto" w:fill="auto"/>
        <w:tabs>
          <w:tab w:val="left" w:pos="2250"/>
        </w:tabs>
        <w:spacing w:line="240" w:lineRule="auto"/>
        <w:contextualSpacing/>
        <w:rPr>
          <w:rStyle w:val="20"/>
          <w:rFonts w:ascii="Times New Roman" w:hAnsi="Times New Roman"/>
          <w:sz w:val="24"/>
          <w:szCs w:val="24"/>
          <w:shd w:val="clear" w:color="auto" w:fill="auto"/>
        </w:rPr>
      </w:pPr>
    </w:p>
    <w:p w14:paraId="14A040F9" w14:textId="77777777" w:rsidR="00B1031A" w:rsidRPr="000C6AD7" w:rsidRDefault="00B1031A" w:rsidP="00DF2F0C">
      <w:pPr>
        <w:jc w:val="center"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>***</w:t>
      </w:r>
    </w:p>
    <w:p w14:paraId="62E95CBB" w14:textId="77777777" w:rsidR="00B1031A" w:rsidRPr="000C6AD7" w:rsidRDefault="00B1031A" w:rsidP="00DF2F0C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Когда они подъехали к дому, где живет Грайворонская, Заруцкий хотел распрощаться с ней, но она умоляюще посмотрела на него:</w:t>
      </w:r>
    </w:p>
    <w:p w14:paraId="2D976EB1" w14:textId="77777777" w:rsidR="00B1031A" w:rsidRPr="000C6AD7" w:rsidRDefault="00B1031A" w:rsidP="00DF2F0C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Разве вы не хотите зайти...</w:t>
      </w:r>
      <w:r w:rsidRPr="000C6AD7">
        <w:rPr>
          <w:rFonts w:ascii="Times New Roman" w:hAnsi="Times New Roman"/>
          <w:sz w:val="24"/>
          <w:szCs w:val="24"/>
        </w:rPr>
        <w:t xml:space="preserve">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На </w:t>
      </w:r>
      <w:r w:rsidRPr="000C6AD7">
        <w:rPr>
          <w:rStyle w:val="20pt"/>
          <w:rFonts w:ascii="Times New Roman" w:hAnsi="Times New Roman"/>
          <w:color w:val="000000"/>
          <w:sz w:val="24"/>
          <w:szCs w:val="24"/>
        </w:rPr>
        <w:t xml:space="preserve">одну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секунду…</w:t>
      </w:r>
    </w:p>
    <w:p w14:paraId="257E4056" w14:textId="77777777" w:rsidR="00B1031A" w:rsidRPr="000C6AD7" w:rsidRDefault="00B1031A" w:rsidP="00DF2F0C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Заруцкий колебался...</w:t>
      </w:r>
    </w:p>
    <w:p w14:paraId="7776FA61" w14:textId="77777777" w:rsidR="00B1031A" w:rsidRPr="000C6AD7" w:rsidRDefault="00B1031A" w:rsidP="00DF2F0C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Ну, идите же...</w:t>
      </w:r>
    </w:p>
    <w:p w14:paraId="2A7064F5" w14:textId="77777777" w:rsidR="00B1031A" w:rsidRPr="000C6AD7" w:rsidRDefault="00B1031A" w:rsidP="00DF2F0C">
      <w:pPr>
        <w:pStyle w:val="21"/>
        <w:shd w:val="clear" w:color="auto" w:fill="auto"/>
        <w:tabs>
          <w:tab w:val="left" w:pos="7700"/>
        </w:tabs>
        <w:spacing w:line="240" w:lineRule="auto"/>
        <w:contextualSpacing/>
        <w:rPr>
          <w:rStyle w:val="20"/>
          <w:rFonts w:ascii="Times New Roman" w:hAnsi="Times New Roman"/>
          <w:color w:val="000000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Заруцкий вошел вслед за нею.</w:t>
      </w:r>
    </w:p>
    <w:p w14:paraId="34DDDF73" w14:textId="77777777" w:rsidR="00B1031A" w:rsidRPr="000C6AD7" w:rsidRDefault="00B1031A" w:rsidP="00DF2F0C">
      <w:pPr>
        <w:pStyle w:val="21"/>
        <w:shd w:val="clear" w:color="auto" w:fill="auto"/>
        <w:tabs>
          <w:tab w:val="left" w:pos="7700"/>
        </w:tabs>
        <w:spacing w:line="240" w:lineRule="auto"/>
        <w:contextualSpacing/>
        <w:rPr>
          <w:rStyle w:val="20"/>
          <w:rFonts w:ascii="Times New Roman" w:hAnsi="Times New Roman"/>
          <w:color w:val="000000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Проведя своего гостя в будуар, Грайворонская взяла со стола</w:t>
      </w:r>
      <w:r w:rsidRPr="000C6AD7">
        <w:rPr>
          <w:rFonts w:ascii="Times New Roman" w:hAnsi="Times New Roman"/>
          <w:sz w:val="24"/>
          <w:szCs w:val="24"/>
        </w:rPr>
        <w:t xml:space="preserve">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портрет и кокетливо показала его Заруцкому.</w:t>
      </w:r>
    </w:p>
    <w:p w14:paraId="3ED20D74" w14:textId="77777777" w:rsidR="00B1031A" w:rsidRPr="000C6AD7" w:rsidRDefault="00B1031A" w:rsidP="00DF2F0C">
      <w:pPr>
        <w:pStyle w:val="21"/>
        <w:shd w:val="clear" w:color="auto" w:fill="auto"/>
        <w:tabs>
          <w:tab w:val="left" w:pos="7700"/>
        </w:tabs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Это был его портрет. Он машинально взял его и начал всматриваться в свое лицо, будто стараясь найти в нем ответ на какую-то овладевшую им мысль. Вдруг поднял глаза:</w:t>
      </w:r>
    </w:p>
    <w:p w14:paraId="1B5AEA58" w14:textId="77777777" w:rsidR="00B1031A" w:rsidRPr="000C6AD7" w:rsidRDefault="00B1031A" w:rsidP="00DF2F0C">
      <w:pPr>
        <w:pStyle w:val="21"/>
        <w:shd w:val="clear" w:color="auto" w:fill="auto"/>
        <w:tabs>
          <w:tab w:val="left" w:pos="2340"/>
        </w:tabs>
        <w:spacing w:line="240" w:lineRule="auto"/>
        <w:contextualSpacing/>
        <w:rPr>
          <w:rStyle w:val="20"/>
          <w:rFonts w:ascii="Times New Roman" w:hAnsi="Times New Roman"/>
          <w:color w:val="000000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Откуда у вас моя карточка? Зачем?</w:t>
      </w:r>
    </w:p>
    <w:p w14:paraId="09DCE539" w14:textId="77777777" w:rsidR="00B1031A" w:rsidRPr="000C6AD7" w:rsidRDefault="00B1031A" w:rsidP="00DF2F0C">
      <w:pPr>
        <w:pStyle w:val="21"/>
        <w:shd w:val="clear" w:color="auto" w:fill="auto"/>
        <w:tabs>
          <w:tab w:val="left" w:pos="2340"/>
        </w:tabs>
        <w:spacing w:line="240" w:lineRule="auto"/>
        <w:contextualSpacing/>
        <w:rPr>
          <w:rStyle w:val="50pt"/>
          <w:rFonts w:ascii="Times New Roman" w:hAnsi="Times New Roman"/>
          <w:color w:val="000000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50pt"/>
          <w:rFonts w:ascii="Times New Roman" w:hAnsi="Times New Roman"/>
          <w:color w:val="000000"/>
          <w:sz w:val="24"/>
          <w:szCs w:val="24"/>
        </w:rPr>
        <w:t>Это портрет моего Ромео.</w:t>
      </w:r>
    </w:p>
    <w:p w14:paraId="7A527878" w14:textId="77777777" w:rsidR="00B1031A" w:rsidRPr="000C6AD7" w:rsidRDefault="00B1031A" w:rsidP="00DF2F0C">
      <w:pPr>
        <w:pStyle w:val="21"/>
        <w:shd w:val="clear" w:color="auto" w:fill="auto"/>
        <w:tabs>
          <w:tab w:val="left" w:pos="23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50pt"/>
          <w:rFonts w:ascii="Times New Roman" w:hAnsi="Times New Roman"/>
          <w:color w:val="000000"/>
          <w:sz w:val="24"/>
          <w:szCs w:val="24"/>
        </w:rPr>
        <w:t xml:space="preserve">Заруцкий посмотрел ей прямо в глаза. Она не опустила глаз </w:t>
      </w:r>
      <w:r w:rsidRPr="000C6AD7">
        <w:rPr>
          <w:rStyle w:val="514pt"/>
          <w:rFonts w:ascii="Times New Roman" w:hAnsi="Times New Roman"/>
          <w:sz w:val="24"/>
          <w:szCs w:val="24"/>
        </w:rPr>
        <w:t xml:space="preserve">и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улыбнулась ему.</w:t>
      </w:r>
    </w:p>
    <w:p w14:paraId="48E49FB6" w14:textId="77777777" w:rsidR="00B1031A" w:rsidRPr="000C6AD7" w:rsidRDefault="00B1031A" w:rsidP="00DF2F0C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Заруцкий взял ее руку, опустился к ее ногам:</w:t>
      </w:r>
    </w:p>
    <w:p w14:paraId="05CFD65F" w14:textId="77777777" w:rsidR="00B1031A" w:rsidRPr="000C6AD7" w:rsidRDefault="00B1031A" w:rsidP="00DF2F0C">
      <w:pPr>
        <w:pStyle w:val="21"/>
        <w:shd w:val="clear" w:color="auto" w:fill="auto"/>
        <w:tabs>
          <w:tab w:val="left" w:pos="229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Ты меня любишь, Мария...</w:t>
      </w:r>
    </w:p>
    <w:p w14:paraId="115FB868" w14:textId="77777777" w:rsidR="00B1031A" w:rsidRPr="000C6AD7" w:rsidRDefault="00B1031A" w:rsidP="00DF2F0C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Положил ей голову на колени.</w:t>
      </w:r>
    </w:p>
    <w:p w14:paraId="2032229C" w14:textId="77777777" w:rsidR="00B1031A" w:rsidRPr="000C6AD7" w:rsidRDefault="00B1031A" w:rsidP="00DF2F0C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Вдруг вскочил. Вошла горничная:</w:t>
      </w:r>
    </w:p>
    <w:p w14:paraId="3E667052" w14:textId="77777777" w:rsidR="00B1031A" w:rsidRPr="000C6AD7" w:rsidRDefault="00B1031A" w:rsidP="00DF2F0C">
      <w:pPr>
        <w:pStyle w:val="21"/>
        <w:shd w:val="clear" w:color="auto" w:fill="auto"/>
        <w:tabs>
          <w:tab w:val="left" w:pos="23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Барыня, господин Аржевский!</w:t>
      </w:r>
    </w:p>
    <w:p w14:paraId="7AEFD5B9" w14:textId="77777777" w:rsidR="00B1031A" w:rsidRPr="000C6AD7" w:rsidRDefault="00B1031A" w:rsidP="00DF2F0C">
      <w:pPr>
        <w:pStyle w:val="50"/>
        <w:shd w:val="clear" w:color="auto" w:fill="auto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50pt"/>
          <w:rFonts w:ascii="Times New Roman" w:hAnsi="Times New Roman"/>
          <w:color w:val="000000"/>
          <w:sz w:val="24"/>
          <w:szCs w:val="24"/>
        </w:rPr>
        <w:t>Грайворонская гневно поднялась:</w:t>
      </w:r>
    </w:p>
    <w:p w14:paraId="5DE7158A" w14:textId="77777777" w:rsidR="00B1031A" w:rsidRPr="000C6AD7" w:rsidRDefault="00B1031A" w:rsidP="00DF2F0C">
      <w:pPr>
        <w:pStyle w:val="21"/>
        <w:shd w:val="clear" w:color="auto" w:fill="auto"/>
        <w:tabs>
          <w:tab w:val="left" w:pos="248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Этот господин преследует меня... Дорогой, перейди в ту комнату, а я сейчас выпровожу незваного гостя.</w:t>
      </w:r>
    </w:p>
    <w:p w14:paraId="05322860" w14:textId="77777777" w:rsidR="00B1031A" w:rsidRPr="000C6AD7" w:rsidRDefault="00B1031A" w:rsidP="00DF2F0C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Заруцкий ушел за портьеру. Грайворонская пошла навстречу входящему Аржевскому. Он угрюм. Она, плохо скрывая раздражение, холодно отрезала:</w:t>
      </w:r>
    </w:p>
    <w:p w14:paraId="7043AB29" w14:textId="77777777" w:rsidR="00B1031A" w:rsidRPr="000C6AD7" w:rsidRDefault="00B1031A" w:rsidP="00DF2F0C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В чем дело?..</w:t>
      </w:r>
    </w:p>
    <w:p w14:paraId="6F0A3E40" w14:textId="77777777" w:rsidR="00B1031A" w:rsidRPr="000C6AD7" w:rsidRDefault="00B1031A" w:rsidP="00DF2F0C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Аржевский не отвечал. На лице его была мука.</w:t>
      </w:r>
    </w:p>
    <w:p w14:paraId="77030EEA" w14:textId="77777777" w:rsidR="00B1031A" w:rsidRPr="000C6AD7" w:rsidRDefault="00B1031A" w:rsidP="00DF2F0C">
      <w:pPr>
        <w:pStyle w:val="21"/>
        <w:shd w:val="clear" w:color="auto" w:fill="auto"/>
        <w:tabs>
          <w:tab w:val="left" w:pos="230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Говорите же! Какое у Вас ко мне дело?..</w:t>
      </w:r>
    </w:p>
    <w:p w14:paraId="4B6015FA" w14:textId="77777777" w:rsidR="00B1031A" w:rsidRPr="000C6AD7" w:rsidRDefault="00B1031A" w:rsidP="00DF2F0C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Но... Вы даже не предлагаете мне сесть.</w:t>
      </w:r>
    </w:p>
    <w:p w14:paraId="4037F21C" w14:textId="77777777" w:rsidR="00B1031A" w:rsidRPr="000C6AD7" w:rsidRDefault="00B1031A" w:rsidP="00DF2F0C">
      <w:pPr>
        <w:pStyle w:val="21"/>
        <w:shd w:val="clear" w:color="auto" w:fill="auto"/>
        <w:tabs>
          <w:tab w:val="left" w:pos="230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Пожалуйста, садитесь.</w:t>
      </w:r>
    </w:p>
    <w:p w14:paraId="3D4FF14A" w14:textId="77777777" w:rsidR="00B1031A" w:rsidRPr="000C6AD7" w:rsidRDefault="00B1031A" w:rsidP="00DF2F0C">
      <w:pPr>
        <w:pStyle w:val="21"/>
        <w:shd w:val="clear" w:color="auto" w:fill="auto"/>
        <w:tabs>
          <w:tab w:val="left" w:pos="1036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Аржевский старается быть веселым, садится, но Грайворонская продолжает стоять. Аржевский подымается.</w:t>
      </w:r>
    </w:p>
    <w:p w14:paraId="3EE88AE9" w14:textId="77777777" w:rsidR="00B1031A" w:rsidRPr="000C6AD7" w:rsidRDefault="00B1031A" w:rsidP="00DF2F0C">
      <w:pPr>
        <w:pStyle w:val="21"/>
        <w:shd w:val="clear" w:color="auto" w:fill="auto"/>
        <w:tabs>
          <w:tab w:val="left" w:pos="2510"/>
        </w:tabs>
        <w:spacing w:line="240" w:lineRule="auto"/>
        <w:contextualSpacing/>
        <w:rPr>
          <w:rStyle w:val="20"/>
          <w:rFonts w:ascii="Times New Roman" w:hAnsi="Times New Roman"/>
          <w:color w:val="000000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Я не могу сидеть, если Вы будете стоять.</w:t>
      </w:r>
    </w:p>
    <w:p w14:paraId="7A25DD1D" w14:textId="77777777" w:rsidR="00B1031A" w:rsidRPr="000C6AD7" w:rsidRDefault="00B1031A" w:rsidP="00DF2F0C">
      <w:pPr>
        <w:pStyle w:val="21"/>
        <w:shd w:val="clear" w:color="auto" w:fill="auto"/>
        <w:tabs>
          <w:tab w:val="left" w:pos="251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Она села.</w:t>
      </w:r>
    </w:p>
    <w:p w14:paraId="19A0A4E3" w14:textId="77777777" w:rsidR="00B1031A" w:rsidRPr="000C6AD7" w:rsidRDefault="00B1031A" w:rsidP="00DF2F0C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Итак… Я жду… Что Вам от меня нужно?</w:t>
      </w:r>
    </w:p>
    <w:p w14:paraId="42E25BFA" w14:textId="77777777" w:rsidR="00B1031A" w:rsidRPr="000C6AD7" w:rsidRDefault="00B1031A" w:rsidP="00DF2F0C">
      <w:pPr>
        <w:pStyle w:val="160"/>
        <w:shd w:val="clear" w:color="auto" w:fill="auto"/>
        <w:spacing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0C6AD7">
        <w:rPr>
          <w:rStyle w:val="16"/>
          <w:rFonts w:ascii="Times New Roman" w:hAnsi="Times New Roman"/>
          <w:color w:val="000000"/>
          <w:sz w:val="24"/>
          <w:szCs w:val="24"/>
        </w:rPr>
        <w:t>Аржевский показал на дверь, в кото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рую скрылся Заруцкий:</w:t>
      </w:r>
    </w:p>
    <w:p w14:paraId="00EF528D" w14:textId="77777777" w:rsidR="00B1031A" w:rsidRPr="000C6AD7" w:rsidRDefault="00B1031A" w:rsidP="000B0123">
      <w:pPr>
        <w:pStyle w:val="21"/>
        <w:shd w:val="clear" w:color="auto" w:fill="auto"/>
        <w:tabs>
          <w:tab w:val="left" w:pos="2520"/>
          <w:tab w:val="left" w:pos="7500"/>
        </w:tabs>
        <w:spacing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Там находится Заруцкий?</w:t>
      </w:r>
    </w:p>
    <w:p w14:paraId="783E9EB2" w14:textId="77777777" w:rsidR="00B1031A" w:rsidRPr="000C6AD7" w:rsidRDefault="00B1031A" w:rsidP="000B0123">
      <w:pPr>
        <w:pStyle w:val="160"/>
        <w:shd w:val="clear" w:color="auto" w:fill="auto"/>
        <w:spacing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0C6AD7">
        <w:rPr>
          <w:rStyle w:val="16"/>
          <w:rFonts w:ascii="Times New Roman" w:hAnsi="Times New Roman"/>
          <w:color w:val="000000"/>
          <w:sz w:val="24"/>
          <w:szCs w:val="24"/>
        </w:rPr>
        <w:t>Она в гневе встала:</w:t>
      </w:r>
    </w:p>
    <w:p w14:paraId="155B0AB4" w14:textId="77777777" w:rsidR="00B1031A" w:rsidRPr="000C6AD7" w:rsidRDefault="00B1031A" w:rsidP="000B0123">
      <w:pPr>
        <w:pStyle w:val="21"/>
        <w:shd w:val="clear" w:color="auto" w:fill="auto"/>
        <w:spacing w:line="240" w:lineRule="auto"/>
        <w:contextualSpacing/>
        <w:rPr>
          <w:rStyle w:val="20"/>
          <w:rFonts w:ascii="Times New Roman" w:hAnsi="Times New Roman"/>
          <w:color w:val="000000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Я думаю, что это Вас не касается.</w:t>
      </w:r>
    </w:p>
    <w:p w14:paraId="60B659F4" w14:textId="77777777" w:rsidR="00B1031A" w:rsidRPr="000C6AD7" w:rsidRDefault="00B1031A" w:rsidP="000B0123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Я Вас люблю. Пожалуйста, выслушайте. Вы меня отталкиваете, а он… Я без Вас жить не могу. Пока Вы не были влюблены, я мог сносить Ваше равнодушие, но если Вы теперь полюбили, то это – мой конец.</w:t>
      </w:r>
    </w:p>
    <w:p w14:paraId="4EA5D92E" w14:textId="77777777" w:rsidR="00B1031A" w:rsidRPr="000C6AD7" w:rsidRDefault="00B1031A" w:rsidP="000B0123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lastRenderedPageBreak/>
        <w:t>Грайворонская молча пожала плечами.</w:t>
      </w:r>
    </w:p>
    <w:p w14:paraId="4B8996FF" w14:textId="77777777" w:rsidR="00B1031A" w:rsidRPr="000C6AD7" w:rsidRDefault="00B1031A" w:rsidP="000B0123">
      <w:pPr>
        <w:pStyle w:val="21"/>
        <w:shd w:val="clear" w:color="auto" w:fill="auto"/>
        <w:tabs>
          <w:tab w:val="left" w:pos="233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Скажите мне. Вы его любите?.. Того, который прячется там за дверью. Пожалуйста, не сердитесь на этот вопрос. Да?..</w:t>
      </w:r>
    </w:p>
    <w:p w14:paraId="787293F1" w14:textId="77777777" w:rsidR="00B1031A" w:rsidRPr="000C6AD7" w:rsidRDefault="00B1031A" w:rsidP="000B0123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Все так же, не отвечая, она отрицательно покачала головой. Аржевский почувствовал, что теряет твердую почву.</w:t>
      </w:r>
    </w:p>
    <w:p w14:paraId="5EA2868D" w14:textId="77777777" w:rsidR="00B1031A" w:rsidRPr="000C6AD7" w:rsidRDefault="00B1031A" w:rsidP="000B0123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Помните, что он не ответит любовью на Вашу любовь. Он любит только роли. Он для женщин </w:t>
      </w: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пропавший. Это человек, помешанный на театре. Вы уверены, что он Вас любит?</w:t>
      </w:r>
    </w:p>
    <w:p w14:paraId="1C10AEC2" w14:textId="77777777" w:rsidR="00B1031A" w:rsidRPr="000C6AD7" w:rsidRDefault="00B1031A" w:rsidP="000B0123">
      <w:pPr>
        <w:pStyle w:val="21"/>
        <w:shd w:val="clear" w:color="auto" w:fill="auto"/>
        <w:tabs>
          <w:tab w:val="left" w:pos="233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Не знаю...</w:t>
      </w:r>
    </w:p>
    <w:p w14:paraId="470D12A8" w14:textId="77777777" w:rsidR="00B1031A" w:rsidRPr="000C6AD7" w:rsidRDefault="00B1031A" w:rsidP="000B0123">
      <w:pPr>
        <w:pStyle w:val="21"/>
        <w:shd w:val="clear" w:color="auto" w:fill="auto"/>
        <w:tabs>
          <w:tab w:val="left" w:pos="233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А я Вас люблю больше всех ролей, больше всего в мире.</w:t>
      </w:r>
    </w:p>
    <w:p w14:paraId="5B918A20" w14:textId="77777777" w:rsidR="00B1031A" w:rsidRPr="000C6AD7" w:rsidRDefault="00B1031A" w:rsidP="000B0123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Она нетерпеливо прервала его:</w:t>
      </w:r>
    </w:p>
    <w:p w14:paraId="796CD852" w14:textId="77777777" w:rsidR="00B1031A" w:rsidRPr="000C6AD7" w:rsidRDefault="00B1031A" w:rsidP="000B0123">
      <w:pPr>
        <w:pStyle w:val="21"/>
        <w:shd w:val="clear" w:color="auto" w:fill="auto"/>
        <w:tabs>
          <w:tab w:val="left" w:pos="233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Но я Вас не люблю!</w:t>
      </w:r>
    </w:p>
    <w:p w14:paraId="5FB3B4CD" w14:textId="77777777" w:rsidR="00B1031A" w:rsidRPr="000C6AD7" w:rsidRDefault="00B1031A" w:rsidP="000B0123">
      <w:pPr>
        <w:pStyle w:val="21"/>
        <w:shd w:val="clear" w:color="auto" w:fill="auto"/>
        <w:tabs>
          <w:tab w:val="left" w:pos="883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Аржевский остановился. Борется с собой. </w:t>
      </w:r>
    </w:p>
    <w:p w14:paraId="0C2C15C9" w14:textId="77777777" w:rsidR="00B1031A" w:rsidRPr="000C6AD7" w:rsidRDefault="00B1031A" w:rsidP="000B0123">
      <w:pPr>
        <w:pStyle w:val="21"/>
        <w:shd w:val="clear" w:color="auto" w:fill="auto"/>
        <w:tabs>
          <w:tab w:val="left" w:pos="233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Ну, хорошо. Я удаляюсь. Дайте мне Вашу руку. Боже мой, не бойтесь. Это на прощанье. Больше меня не увидите.</w:t>
      </w:r>
    </w:p>
    <w:p w14:paraId="124C766C" w14:textId="77777777" w:rsidR="00B1031A" w:rsidRPr="000C6AD7" w:rsidRDefault="00B1031A" w:rsidP="000B0123">
      <w:pPr>
        <w:pStyle w:val="21"/>
        <w:shd w:val="clear" w:color="auto" w:fill="auto"/>
        <w:tabs>
          <w:tab w:val="left" w:pos="233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Подождите! Что Вы решили...</w:t>
      </w:r>
    </w:p>
    <w:p w14:paraId="1A67BBC4" w14:textId="77777777" w:rsidR="00B1031A" w:rsidRPr="000C6AD7" w:rsidRDefault="00B1031A" w:rsidP="000B0123">
      <w:pPr>
        <w:pStyle w:val="21"/>
        <w:shd w:val="clear" w:color="auto" w:fill="auto"/>
        <w:tabs>
          <w:tab w:val="left" w:pos="233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Нет, нет. Не надо. Я ухожу.</w:t>
      </w:r>
    </w:p>
    <w:p w14:paraId="189B2054" w14:textId="77777777" w:rsidR="00B1031A" w:rsidRPr="000C6AD7" w:rsidRDefault="00B1031A" w:rsidP="000B0123">
      <w:pPr>
        <w:pStyle w:val="21"/>
        <w:shd w:val="clear" w:color="auto" w:fill="auto"/>
        <w:tabs>
          <w:tab w:val="left" w:pos="233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Как хотите.</w:t>
      </w:r>
    </w:p>
    <w:p w14:paraId="1233ECFE" w14:textId="77777777" w:rsidR="00B1031A" w:rsidRPr="000C6AD7" w:rsidRDefault="00B1031A" w:rsidP="000B0123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Она протягивает ему руку, которую он целует. Посмотрел глубоко в ее глаза. Она не выдержала его взгляда. Аржевский еще раз поклонился и вышел из комнаты.</w:t>
      </w:r>
    </w:p>
    <w:p w14:paraId="6D1781C5" w14:textId="77777777" w:rsidR="00B1031A" w:rsidRPr="000C6AD7" w:rsidRDefault="00B1031A" w:rsidP="000B0123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На одно мгновенье Грайворонская задумалась. Потом отогнала злые мысли и приблизилась к двери, зовет Заруцкого. Он вошел.</w:t>
      </w:r>
    </w:p>
    <w:p w14:paraId="39DA56EE" w14:textId="77777777" w:rsidR="00B1031A" w:rsidRPr="000C6AD7" w:rsidRDefault="00B1031A" w:rsidP="000B0123">
      <w:pPr>
        <w:pStyle w:val="21"/>
        <w:shd w:val="clear" w:color="auto" w:fill="auto"/>
        <w:tabs>
          <w:tab w:val="left" w:pos="247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Аржевский ушел?</w:t>
      </w:r>
    </w:p>
    <w:p w14:paraId="0845C5C0" w14:textId="77777777" w:rsidR="00B1031A" w:rsidRPr="000C6AD7" w:rsidRDefault="00B1031A" w:rsidP="000B0123">
      <w:pPr>
        <w:pStyle w:val="21"/>
        <w:shd w:val="clear" w:color="auto" w:fill="auto"/>
        <w:tabs>
          <w:tab w:val="left" w:pos="247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Да. Иди же ко мне. Садись возле меня...</w:t>
      </w:r>
    </w:p>
    <w:p w14:paraId="77C00FB1" w14:textId="77777777" w:rsidR="00B1031A" w:rsidRPr="000C6AD7" w:rsidRDefault="00B1031A" w:rsidP="000B0123">
      <w:pPr>
        <w:pStyle w:val="21"/>
        <w:shd w:val="clear" w:color="auto" w:fill="auto"/>
        <w:tabs>
          <w:tab w:val="left" w:pos="247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Нет. Я должен уйти, Мария.</w:t>
      </w:r>
    </w:p>
    <w:p w14:paraId="1E26FB4E" w14:textId="77777777" w:rsidR="00B1031A" w:rsidRPr="000C6AD7" w:rsidRDefault="00B1031A" w:rsidP="00A93287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Почему?</w:t>
      </w:r>
    </w:p>
    <w:p w14:paraId="58839881" w14:textId="77777777" w:rsidR="00B1031A" w:rsidRPr="000C6AD7" w:rsidRDefault="00B1031A" w:rsidP="000B0123">
      <w:pPr>
        <w:pStyle w:val="21"/>
        <w:shd w:val="clear" w:color="auto" w:fill="auto"/>
        <w:tabs>
          <w:tab w:val="left" w:pos="247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Разные дела...</w:t>
      </w:r>
    </w:p>
    <w:p w14:paraId="4B7E7D68" w14:textId="77777777" w:rsidR="00B1031A" w:rsidRPr="000C6AD7" w:rsidRDefault="00B1031A" w:rsidP="000B0123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Она его нежно удерживает, но он настаивает на своем, стараясь скрыть дурное настроение. Она внимательно посмотрела на него.</w:t>
      </w:r>
    </w:p>
    <w:p w14:paraId="4E9DD1E0" w14:textId="77777777" w:rsidR="00B1031A" w:rsidRPr="000C6AD7" w:rsidRDefault="00B1031A" w:rsidP="000B0123">
      <w:pPr>
        <w:pStyle w:val="21"/>
        <w:shd w:val="clear" w:color="auto" w:fill="auto"/>
        <w:tabs>
          <w:tab w:val="left" w:pos="247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Ты меня не любишь?</w:t>
      </w:r>
    </w:p>
    <w:p w14:paraId="17896913" w14:textId="77777777" w:rsidR="00B1031A" w:rsidRPr="000C6AD7" w:rsidRDefault="00B1031A" w:rsidP="000B0123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Кокетничает, как избалованный ребенок.</w:t>
      </w:r>
    </w:p>
    <w:p w14:paraId="0D90CA8F" w14:textId="77777777" w:rsidR="00B1031A" w:rsidRPr="000C6AD7" w:rsidRDefault="00B1031A" w:rsidP="000B0123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Заруцкий уверяет ее в своей любви, берет ее голову в руки,</w:t>
      </w:r>
      <w:r w:rsidRPr="000C6AD7">
        <w:rPr>
          <w:rFonts w:ascii="Times New Roman" w:hAnsi="Times New Roman"/>
          <w:sz w:val="24"/>
          <w:szCs w:val="24"/>
        </w:rPr>
        <w:t xml:space="preserve">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нежно целует ее.</w:t>
      </w:r>
    </w:p>
    <w:p w14:paraId="06B77C76" w14:textId="77777777" w:rsidR="00B1031A" w:rsidRPr="000C6AD7" w:rsidRDefault="00B1031A" w:rsidP="000B0123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Но он все-таки не может остаться, он должен уйти.</w:t>
      </w:r>
    </w:p>
    <w:p w14:paraId="482E6A4C" w14:textId="77777777" w:rsidR="00B1031A" w:rsidRPr="000C6AD7" w:rsidRDefault="00B1031A" w:rsidP="000B0123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Грайворонская осталась одна. Подошла к окну, смотрит на улицу вслед уходящему Заруцкому и вдруг, отскочив от окна, сильно звонит, зовет горничную.</w:t>
      </w:r>
    </w:p>
    <w:p w14:paraId="37B0BEA0" w14:textId="77777777" w:rsidR="00B1031A" w:rsidRPr="000C6AD7" w:rsidRDefault="00B1031A" w:rsidP="000B0123">
      <w:pPr>
        <w:pStyle w:val="21"/>
        <w:shd w:val="clear" w:color="auto" w:fill="auto"/>
        <w:tabs>
          <w:tab w:val="left" w:pos="245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Дай мне шляпу. Скорей.</w:t>
      </w:r>
    </w:p>
    <w:p w14:paraId="128DD1E0" w14:textId="77777777" w:rsidR="00B1031A" w:rsidRPr="000C6AD7" w:rsidRDefault="00B1031A" w:rsidP="00A93287">
      <w:pPr>
        <w:pStyle w:val="21"/>
        <w:shd w:val="clear" w:color="auto" w:fill="auto"/>
        <w:spacing w:line="240" w:lineRule="auto"/>
        <w:contextualSpacing/>
        <w:rPr>
          <w:rStyle w:val="20"/>
          <w:rFonts w:ascii="Times New Roman" w:hAnsi="Times New Roman"/>
          <w:color w:val="000000"/>
          <w:sz w:val="24"/>
          <w:szCs w:val="24"/>
        </w:rPr>
      </w:pPr>
    </w:p>
    <w:p w14:paraId="65B9385E" w14:textId="77777777" w:rsidR="00B1031A" w:rsidRPr="000C6AD7" w:rsidRDefault="00B1031A" w:rsidP="000B01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>***</w:t>
      </w:r>
    </w:p>
    <w:p w14:paraId="0DB45E9F" w14:textId="77777777" w:rsidR="00B1031A" w:rsidRPr="000C6AD7" w:rsidRDefault="00B1031A" w:rsidP="000B0123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Улица. Идет Заруцкий. За ним на некотором расстоянии следует Аржевский.</w:t>
      </w:r>
    </w:p>
    <w:p w14:paraId="5B9E9F86" w14:textId="77777777" w:rsidR="00B1031A" w:rsidRPr="000C6AD7" w:rsidRDefault="00B1031A" w:rsidP="000B0123">
      <w:pPr>
        <w:pStyle w:val="180"/>
        <w:shd w:val="clear" w:color="auto" w:fill="auto"/>
        <w:tabs>
          <w:tab w:val="left" w:pos="7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6AD7">
        <w:rPr>
          <w:rStyle w:val="18"/>
          <w:rFonts w:ascii="Times New Roman" w:hAnsi="Times New Roman" w:cs="Times New Roman"/>
          <w:color w:val="000000"/>
          <w:sz w:val="24"/>
          <w:szCs w:val="24"/>
        </w:rPr>
        <w:t>Заруцкий приблизился к столбу</w:t>
      </w:r>
      <w:r w:rsidRPr="000C6AD7">
        <w:rPr>
          <w:rStyle w:val="17"/>
          <w:rFonts w:ascii="Times New Roman" w:hAnsi="Times New Roman"/>
          <w:color w:val="000000"/>
          <w:sz w:val="24"/>
          <w:szCs w:val="24"/>
        </w:rPr>
        <w:t xml:space="preserve"> с объявлениями. Увидал </w:t>
      </w:r>
      <w:r w:rsidRPr="000C6AD7">
        <w:rPr>
          <w:rStyle w:val="1714pt"/>
          <w:rFonts w:ascii="Times New Roman" w:hAnsi="Times New Roman"/>
          <w:color w:val="000000"/>
          <w:sz w:val="24"/>
          <w:szCs w:val="24"/>
        </w:rPr>
        <w:t>афишу</w:t>
      </w:r>
      <w:r w:rsidRPr="000C6AD7">
        <w:rPr>
          <w:rStyle w:val="18"/>
          <w:rFonts w:ascii="Times New Roman" w:hAnsi="Times New Roman" w:cs="Times New Roman"/>
          <w:color w:val="000000"/>
          <w:sz w:val="24"/>
          <w:szCs w:val="24"/>
        </w:rPr>
        <w:t>:</w:t>
      </w:r>
      <w:r w:rsidRPr="000C6AD7">
        <w:rPr>
          <w:rStyle w:val="18ArialUnicodeMS"/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C6AD7">
        <w:rPr>
          <w:rStyle w:val="18ArialUnicodeMS3"/>
          <w:rFonts w:ascii="Times New Roman" w:eastAsia="Calibri" w:hAnsi="Times New Roman" w:cs="Times New Roman"/>
          <w:color w:val="000000"/>
          <w:sz w:val="24"/>
          <w:szCs w:val="24"/>
        </w:rPr>
        <w:t xml:space="preserve">«Ромео </w:t>
      </w:r>
      <w:r w:rsidRPr="000C6AD7">
        <w:rPr>
          <w:rStyle w:val="18"/>
          <w:rFonts w:ascii="Times New Roman" w:hAnsi="Times New Roman" w:cs="Times New Roman"/>
          <w:color w:val="000000"/>
          <w:sz w:val="24"/>
          <w:szCs w:val="24"/>
        </w:rPr>
        <w:t xml:space="preserve">и Юлия». Останавливается. </w:t>
      </w:r>
    </w:p>
    <w:p w14:paraId="6F5AC67F" w14:textId="77777777" w:rsidR="00B1031A" w:rsidRPr="000C6AD7" w:rsidRDefault="00B1031A" w:rsidP="000B0123">
      <w:pPr>
        <w:pStyle w:val="180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6AD7">
        <w:rPr>
          <w:rStyle w:val="18"/>
          <w:rFonts w:ascii="Times New Roman" w:hAnsi="Times New Roman" w:cs="Times New Roman"/>
          <w:color w:val="000000"/>
          <w:sz w:val="24"/>
          <w:szCs w:val="24"/>
        </w:rPr>
        <w:t>Аржевский остановился тоже. Заруцкий вынимает из кармана</w:t>
      </w:r>
      <w:r w:rsidRPr="000C6AD7">
        <w:rPr>
          <w:rStyle w:val="18ArialUnicodeMS"/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C6AD7">
        <w:rPr>
          <w:rStyle w:val="18"/>
          <w:rFonts w:ascii="Times New Roman" w:hAnsi="Times New Roman" w:cs="Times New Roman"/>
          <w:color w:val="000000"/>
          <w:sz w:val="24"/>
          <w:szCs w:val="24"/>
        </w:rPr>
        <w:t xml:space="preserve">роль и в гневе бросает </w:t>
      </w:r>
      <w:r w:rsidRPr="000C6AD7">
        <w:rPr>
          <w:rStyle w:val="18ArialUnicodeMS1"/>
          <w:rFonts w:ascii="Times New Roman" w:eastAsia="Calibri" w:hAnsi="Times New Roman" w:cs="Times New Roman"/>
          <w:color w:val="000000"/>
          <w:sz w:val="24"/>
          <w:szCs w:val="24"/>
        </w:rPr>
        <w:t xml:space="preserve">ее </w:t>
      </w:r>
      <w:r w:rsidRPr="000C6AD7">
        <w:rPr>
          <w:rStyle w:val="18"/>
          <w:rFonts w:ascii="Times New Roman" w:hAnsi="Times New Roman" w:cs="Times New Roman"/>
          <w:color w:val="000000"/>
          <w:sz w:val="24"/>
          <w:szCs w:val="24"/>
        </w:rPr>
        <w:t>прямо</w:t>
      </w:r>
      <w:r w:rsidRPr="000C6AD7">
        <w:rPr>
          <w:rFonts w:ascii="Times New Roman" w:hAnsi="Times New Roman" w:cs="Times New Roman"/>
          <w:sz w:val="24"/>
          <w:szCs w:val="24"/>
        </w:rPr>
        <w:t xml:space="preserve"> в </w:t>
      </w:r>
      <w:r w:rsidRPr="000C6AD7">
        <w:rPr>
          <w:rStyle w:val="18ArialUnicodeMS"/>
          <w:rFonts w:ascii="Times New Roman" w:eastAsia="Calibri" w:hAnsi="Times New Roman" w:cs="Times New Roman"/>
          <w:color w:val="000000"/>
          <w:sz w:val="24"/>
          <w:szCs w:val="24"/>
        </w:rPr>
        <w:t xml:space="preserve">ненавистную афишу. </w:t>
      </w:r>
      <w:r w:rsidRPr="000C6AD7">
        <w:rPr>
          <w:rStyle w:val="18"/>
          <w:rFonts w:ascii="Times New Roman" w:hAnsi="Times New Roman" w:cs="Times New Roman"/>
          <w:color w:val="000000"/>
          <w:sz w:val="24"/>
          <w:szCs w:val="24"/>
        </w:rPr>
        <w:t>Быстро идет дальше.</w:t>
      </w:r>
    </w:p>
    <w:p w14:paraId="087DE8C8" w14:textId="77777777" w:rsidR="00B1031A" w:rsidRPr="000C6AD7" w:rsidRDefault="00B1031A" w:rsidP="000B0123">
      <w:pPr>
        <w:pStyle w:val="21"/>
        <w:shd w:val="clear" w:color="auto" w:fill="auto"/>
        <w:spacing w:line="240" w:lineRule="auto"/>
        <w:contextualSpacing/>
        <w:rPr>
          <w:rStyle w:val="20"/>
          <w:rFonts w:ascii="Times New Roman" w:hAnsi="Times New Roman"/>
          <w:color w:val="000000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Аржевский ждет, когда </w:t>
      </w:r>
      <w:r w:rsidRPr="000C6AD7">
        <w:rPr>
          <w:rStyle w:val="18"/>
          <w:rFonts w:ascii="Times New Roman" w:hAnsi="Times New Roman" w:cs="Times New Roman"/>
          <w:color w:val="000000"/>
          <w:sz w:val="24"/>
          <w:szCs w:val="24"/>
        </w:rPr>
        <w:t>Заруцкий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 скроется.</w:t>
      </w:r>
    </w:p>
    <w:p w14:paraId="6157F0D5" w14:textId="77777777" w:rsidR="00B1031A" w:rsidRPr="000C6AD7" w:rsidRDefault="00B1031A" w:rsidP="000B0123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Но не успел он сделать и шага, как подъехал извозчик, и с пролетки соскочила Грайворонская.</w:t>
      </w:r>
    </w:p>
    <w:p w14:paraId="05BF13B8" w14:textId="77777777" w:rsidR="00B1031A" w:rsidRPr="000C6AD7" w:rsidRDefault="00B1031A" w:rsidP="000B0123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Tahoma"/>
          <w:rFonts w:ascii="Times New Roman" w:hAnsi="Times New Roman" w:cs="Times New Roman"/>
          <w:color w:val="000000"/>
          <w:sz w:val="24"/>
          <w:szCs w:val="24"/>
        </w:rPr>
        <w:t xml:space="preserve">Аржевский,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подождите. Не смейте идти дальше. </w:t>
      </w:r>
    </w:p>
    <w:p w14:paraId="0E642262" w14:textId="77777777" w:rsidR="00B1031A" w:rsidRPr="000C6AD7" w:rsidRDefault="00B1031A" w:rsidP="000B0123">
      <w:pPr>
        <w:pStyle w:val="21"/>
        <w:shd w:val="clear" w:color="auto" w:fill="auto"/>
        <w:tabs>
          <w:tab w:val="left" w:pos="14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Значит, Вы его любите?</w:t>
      </w:r>
    </w:p>
    <w:p w14:paraId="3287C758" w14:textId="77777777" w:rsidR="00B1031A" w:rsidRPr="000C6AD7" w:rsidRDefault="00B1031A" w:rsidP="000B0123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Аржевский показал Грайворонской брошенную Заруцким роль и, наклонившись, поднял ее.</w:t>
      </w:r>
    </w:p>
    <w:p w14:paraId="1DF74839" w14:textId="77777777" w:rsidR="00B1031A" w:rsidRPr="000C6AD7" w:rsidRDefault="00B1031A" w:rsidP="000B0123">
      <w:pPr>
        <w:pStyle w:val="21"/>
        <w:shd w:val="clear" w:color="auto" w:fill="auto"/>
        <w:tabs>
          <w:tab w:val="left" w:pos="14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Он Вас не любит.</w:t>
      </w:r>
    </w:p>
    <w:p w14:paraId="329A7099" w14:textId="77777777" w:rsidR="00B1031A" w:rsidRPr="000C6AD7" w:rsidRDefault="00B1031A" w:rsidP="000B0123">
      <w:pPr>
        <w:pStyle w:val="21"/>
        <w:shd w:val="clear" w:color="auto" w:fill="auto"/>
        <w:tabs>
          <w:tab w:val="left" w:pos="145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Вы не пойдете дальше!</w:t>
      </w:r>
    </w:p>
    <w:p w14:paraId="69DE78C4" w14:textId="77777777" w:rsidR="00B1031A" w:rsidRPr="000C6AD7" w:rsidRDefault="00B1031A" w:rsidP="000B0123">
      <w:pPr>
        <w:pStyle w:val="21"/>
        <w:shd w:val="clear" w:color="auto" w:fill="auto"/>
        <w:tabs>
          <w:tab w:val="left" w:pos="145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Если Вы этого желаете...</w:t>
      </w:r>
    </w:p>
    <w:p w14:paraId="16CBF995" w14:textId="77777777" w:rsidR="00B1031A" w:rsidRPr="000C6AD7" w:rsidRDefault="00B1031A" w:rsidP="000B0123">
      <w:pPr>
        <w:pStyle w:val="21"/>
        <w:shd w:val="clear" w:color="auto" w:fill="auto"/>
        <w:tabs>
          <w:tab w:val="left" w:pos="1450"/>
        </w:tabs>
        <w:spacing w:line="240" w:lineRule="auto"/>
        <w:contextualSpacing/>
        <w:rPr>
          <w:rStyle w:val="20"/>
          <w:rFonts w:ascii="Times New Roman" w:hAnsi="Times New Roman"/>
          <w:color w:val="000000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Вы мне даете слово?</w:t>
      </w:r>
    </w:p>
    <w:p w14:paraId="2A327EB4" w14:textId="77777777" w:rsidR="00B1031A" w:rsidRPr="000C6AD7" w:rsidRDefault="00B1031A" w:rsidP="000B0123">
      <w:pPr>
        <w:pStyle w:val="21"/>
        <w:shd w:val="clear" w:color="auto" w:fill="auto"/>
        <w:tabs>
          <w:tab w:val="left" w:pos="145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Да.</w:t>
      </w:r>
    </w:p>
    <w:p w14:paraId="6E33945B" w14:textId="77777777" w:rsidR="00B1031A" w:rsidRPr="00E5426A" w:rsidRDefault="00B1031A" w:rsidP="000B0123">
      <w:pPr>
        <w:pStyle w:val="21"/>
        <w:shd w:val="clear" w:color="auto" w:fill="auto"/>
        <w:tabs>
          <w:tab w:val="left" w:pos="91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"/>
          <w:rFonts w:ascii="Times New Roman" w:hAnsi="Times New Roman"/>
          <w:color w:val="000000"/>
          <w:sz w:val="24"/>
          <w:szCs w:val="24"/>
        </w:rPr>
        <w:t xml:space="preserve">Ваша </w:t>
      </w:r>
      <w:r w:rsidRPr="00E5426A">
        <w:rPr>
          <w:rStyle w:val="2"/>
          <w:rFonts w:ascii="Times New Roman" w:hAnsi="Times New Roman"/>
          <w:color w:val="000000"/>
          <w:sz w:val="24"/>
          <w:szCs w:val="24"/>
        </w:rPr>
        <w:t>рука!..</w:t>
      </w:r>
    </w:p>
    <w:p w14:paraId="4BCF6683" w14:textId="77777777" w:rsidR="00B1031A" w:rsidRPr="000C6AD7" w:rsidRDefault="00B1031A" w:rsidP="000B0123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5426A">
        <w:rPr>
          <w:rStyle w:val="2"/>
          <w:rFonts w:ascii="Times New Roman" w:hAnsi="Times New Roman"/>
          <w:color w:val="000000"/>
          <w:sz w:val="24"/>
          <w:szCs w:val="24"/>
        </w:rPr>
        <w:t xml:space="preserve">Аржевский протягивает ей руку. Она благодарно улыбается, а потом твердо указывает ему рукой </w:t>
      </w:r>
      <w:r w:rsidRPr="00345703">
        <w:rPr>
          <w:rStyle w:val="2"/>
          <w:rFonts w:ascii="Times New Roman" w:hAnsi="Times New Roman"/>
          <w:color w:val="000000"/>
          <w:sz w:val="24"/>
          <w:szCs w:val="24"/>
        </w:rPr>
        <w:t>обратное направление</w:t>
      </w:r>
      <w:r w:rsidRPr="00E5426A">
        <w:rPr>
          <w:rStyle w:val="2"/>
          <w:rFonts w:ascii="Times New Roman" w:hAnsi="Times New Roman"/>
          <w:color w:val="000000"/>
          <w:sz w:val="24"/>
          <w:szCs w:val="24"/>
        </w:rPr>
        <w:t>, куда он должен идти. Аржевский соглашается и с улыбкой исполняет ее требование. Расходятся</w:t>
      </w:r>
      <w:r w:rsidRPr="000C6AD7">
        <w:rPr>
          <w:rStyle w:val="2"/>
          <w:rFonts w:ascii="Times New Roman" w:hAnsi="Times New Roman"/>
          <w:color w:val="000000"/>
          <w:sz w:val="24"/>
          <w:szCs w:val="24"/>
        </w:rPr>
        <w:t>. Она оглядывается, исполняет ли он обещание. Он улыбнулся еще раз, раскланялся и исчез.</w:t>
      </w:r>
    </w:p>
    <w:p w14:paraId="6E9C8861" w14:textId="77777777" w:rsidR="00B1031A" w:rsidRPr="000C6AD7" w:rsidRDefault="00B1031A" w:rsidP="000B0123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"/>
          <w:rFonts w:ascii="Times New Roman" w:hAnsi="Times New Roman"/>
          <w:color w:val="000000"/>
          <w:sz w:val="24"/>
          <w:szCs w:val="24"/>
        </w:rPr>
        <w:t>Грайворонская кивнула, облегченно вздыхает.</w:t>
      </w:r>
    </w:p>
    <w:p w14:paraId="0628D472" w14:textId="77777777" w:rsidR="00B1031A" w:rsidRPr="000C6AD7" w:rsidRDefault="00B1031A" w:rsidP="000B0123">
      <w:pPr>
        <w:pStyle w:val="21"/>
        <w:shd w:val="clear" w:color="auto" w:fill="auto"/>
        <w:tabs>
          <w:tab w:val="left" w:pos="890"/>
        </w:tabs>
        <w:spacing w:line="240" w:lineRule="auto"/>
        <w:contextualSpacing/>
        <w:rPr>
          <w:rStyle w:val="2"/>
          <w:rFonts w:ascii="Times New Roman" w:hAnsi="Times New Roman"/>
          <w:color w:val="000000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"/>
          <w:rFonts w:ascii="Times New Roman" w:hAnsi="Times New Roman"/>
          <w:color w:val="000000"/>
          <w:sz w:val="24"/>
          <w:szCs w:val="24"/>
        </w:rPr>
        <w:t xml:space="preserve">Ну, все миновало благополучно. Мужчины </w:t>
      </w: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"/>
          <w:rFonts w:ascii="Times New Roman" w:hAnsi="Times New Roman"/>
          <w:color w:val="000000"/>
          <w:sz w:val="24"/>
          <w:szCs w:val="24"/>
        </w:rPr>
        <w:t>положительно дети и в своей любви, и в своей ненависти!</w:t>
      </w:r>
    </w:p>
    <w:p w14:paraId="676ADFC5" w14:textId="77777777" w:rsidR="00B1031A" w:rsidRPr="000C6AD7" w:rsidRDefault="00B1031A" w:rsidP="000B0123">
      <w:pPr>
        <w:jc w:val="center"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>***</w:t>
      </w:r>
    </w:p>
    <w:p w14:paraId="0A1777EA" w14:textId="77777777" w:rsidR="00B1031A" w:rsidRPr="000C6AD7" w:rsidRDefault="00B1031A" w:rsidP="00F61719">
      <w:pPr>
        <w:spacing w:after="0" w:line="276" w:lineRule="auto"/>
        <w:rPr>
          <w:rStyle w:val="20"/>
          <w:rFonts w:ascii="Times New Roman" w:hAnsi="Times New Roman"/>
          <w:color w:val="000000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Аржевский шел медленно, печально задумавшись. Вошел в сквер. Сел на скамейку. Закрыл лицо рукой. Вынул из кармана </w:t>
      </w:r>
      <w:r w:rsidRPr="000C6AD7">
        <w:rPr>
          <w:rStyle w:val="216pt"/>
          <w:rFonts w:ascii="Times New Roman" w:hAnsi="Times New Roman"/>
          <w:color w:val="000000"/>
          <w:sz w:val="24"/>
          <w:szCs w:val="24"/>
        </w:rPr>
        <w:t xml:space="preserve">носовой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платок, вытирает набежавшие слезы. Проходящая продавщица цветов предлагает ему взять несколько роз. </w:t>
      </w:r>
    </w:p>
    <w:p w14:paraId="415FFC56" w14:textId="77777777" w:rsidR="00B1031A" w:rsidRPr="000C6AD7" w:rsidRDefault="00B1031A" w:rsidP="00F61719">
      <w:pPr>
        <w:spacing w:after="0" w:line="276" w:lineRule="auto"/>
        <w:rPr>
          <w:rStyle w:val="216pt1"/>
          <w:rFonts w:ascii="Times New Roman" w:hAnsi="Times New Roman"/>
          <w:color w:val="000000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Возьму </w:t>
      </w:r>
      <w:r w:rsidRPr="000C6AD7">
        <w:rPr>
          <w:rStyle w:val="216pt1"/>
          <w:rFonts w:ascii="Times New Roman" w:hAnsi="Times New Roman"/>
          <w:color w:val="000000"/>
          <w:sz w:val="24"/>
          <w:szCs w:val="24"/>
        </w:rPr>
        <w:t xml:space="preserve">все.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Положите на </w:t>
      </w:r>
      <w:r w:rsidRPr="000C6AD7">
        <w:rPr>
          <w:rStyle w:val="216pt1"/>
          <w:rFonts w:ascii="Times New Roman" w:hAnsi="Times New Roman"/>
          <w:color w:val="000000"/>
          <w:sz w:val="24"/>
          <w:szCs w:val="24"/>
        </w:rPr>
        <w:t>скамью.</w:t>
      </w:r>
    </w:p>
    <w:p w14:paraId="1A604F27" w14:textId="77777777" w:rsidR="00B1031A" w:rsidRPr="000C6AD7" w:rsidRDefault="00B1031A" w:rsidP="00F61719">
      <w:pPr>
        <w:spacing w:after="0" w:line="276" w:lineRule="auto"/>
        <w:rPr>
          <w:rStyle w:val="20"/>
          <w:rFonts w:ascii="Times New Roman" w:hAnsi="Times New Roman"/>
          <w:color w:val="000000"/>
          <w:sz w:val="24"/>
          <w:szCs w:val="24"/>
        </w:rPr>
      </w:pPr>
      <w:r w:rsidRPr="005878EA">
        <w:rPr>
          <w:rStyle w:val="20"/>
          <w:rFonts w:ascii="Times New Roman" w:hAnsi="Times New Roman"/>
          <w:color w:val="000000"/>
          <w:sz w:val="24"/>
          <w:szCs w:val="24"/>
        </w:rPr>
        <w:t xml:space="preserve">Девушка кладет на скамью целую груду роз </w:t>
      </w:r>
      <w:r w:rsidRPr="005878EA">
        <w:rPr>
          <w:rFonts w:ascii="Times New Roman" w:hAnsi="Times New Roman"/>
          <w:sz w:val="24"/>
          <w:szCs w:val="24"/>
        </w:rPr>
        <w:t xml:space="preserve">– </w:t>
      </w:r>
      <w:r w:rsidRPr="005878EA">
        <w:rPr>
          <w:rStyle w:val="20"/>
          <w:rFonts w:ascii="Times New Roman" w:hAnsi="Times New Roman"/>
          <w:color w:val="000000"/>
          <w:sz w:val="24"/>
          <w:szCs w:val="24"/>
        </w:rPr>
        <w:t>желтых, красных,</w:t>
      </w:r>
      <w:r w:rsidRPr="005878EA">
        <w:rPr>
          <w:rStyle w:val="22"/>
          <w:rFonts w:ascii="Times New Roman" w:hAnsi="Times New Roman"/>
          <w:color w:val="000000"/>
          <w:sz w:val="24"/>
          <w:szCs w:val="24"/>
        </w:rPr>
        <w:t xml:space="preserve"> </w:t>
      </w:r>
      <w:r w:rsidRPr="005878EA">
        <w:rPr>
          <w:rStyle w:val="20"/>
          <w:rFonts w:ascii="Times New Roman" w:hAnsi="Times New Roman"/>
          <w:color w:val="000000"/>
          <w:sz w:val="24"/>
          <w:szCs w:val="24"/>
        </w:rPr>
        <w:t>розовых, белых, получает такую плату, что смотрит на</w:t>
      </w:r>
      <w:r w:rsidRPr="005878EA">
        <w:rPr>
          <w:rFonts w:ascii="Times New Roman" w:hAnsi="Times New Roman"/>
          <w:sz w:val="24"/>
          <w:szCs w:val="24"/>
        </w:rPr>
        <w:t xml:space="preserve"> </w:t>
      </w:r>
      <w:r w:rsidRPr="005878EA">
        <w:rPr>
          <w:rStyle w:val="20"/>
          <w:rFonts w:ascii="Times New Roman" w:hAnsi="Times New Roman"/>
          <w:color w:val="000000"/>
          <w:sz w:val="24"/>
          <w:szCs w:val="24"/>
        </w:rPr>
        <w:t>Аржевского, вытаращив глаза, низко кланяется и исчезает. Аржевский вдруг оживляется, хватает розы, выбегает из сквера</w:t>
      </w:r>
      <w:r w:rsidRPr="005878EA">
        <w:rPr>
          <w:rFonts w:ascii="Times New Roman" w:hAnsi="Times New Roman"/>
          <w:sz w:val="24"/>
          <w:szCs w:val="24"/>
        </w:rPr>
        <w:t xml:space="preserve"> </w:t>
      </w:r>
      <w:r w:rsidRPr="005878EA">
        <w:rPr>
          <w:rStyle w:val="20"/>
          <w:rFonts w:ascii="Times New Roman" w:hAnsi="Times New Roman"/>
          <w:color w:val="000000"/>
          <w:sz w:val="24"/>
          <w:szCs w:val="24"/>
        </w:rPr>
        <w:t>и зовет автомобиль.</w:t>
      </w:r>
    </w:p>
    <w:p w14:paraId="7BC951D2" w14:textId="77777777" w:rsidR="00B1031A" w:rsidRPr="000C6AD7" w:rsidRDefault="00B1031A" w:rsidP="00F61719">
      <w:pPr>
        <w:spacing w:after="0" w:line="276" w:lineRule="auto"/>
        <w:rPr>
          <w:rStyle w:val="20"/>
          <w:rFonts w:ascii="Times New Roman" w:hAnsi="Times New Roman"/>
          <w:color w:val="000000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В ресторан «Корсо»! Да поскорей!</w:t>
      </w:r>
    </w:p>
    <w:p w14:paraId="7554F081" w14:textId="77777777" w:rsidR="00B1031A" w:rsidRPr="000C6AD7" w:rsidRDefault="00B1031A" w:rsidP="00F61719">
      <w:pPr>
        <w:spacing w:after="0" w:line="276" w:lineRule="auto"/>
        <w:rPr>
          <w:rStyle w:val="20"/>
          <w:rFonts w:ascii="Times New Roman" w:hAnsi="Times New Roman"/>
          <w:color w:val="000000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В ресторан</w:t>
      </w:r>
      <w:r>
        <w:rPr>
          <w:rStyle w:val="20"/>
          <w:rFonts w:ascii="Times New Roman" w:hAnsi="Times New Roman"/>
          <w:color w:val="000000"/>
          <w:sz w:val="24"/>
          <w:szCs w:val="24"/>
        </w:rPr>
        <w:t>е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 Аржевский занял кабинет. Потребовал шампанского, бумаги и чернил.</w:t>
      </w:r>
    </w:p>
    <w:p w14:paraId="569B7195" w14:textId="77777777" w:rsidR="00B1031A" w:rsidRPr="000C6AD7" w:rsidRDefault="00B1031A" w:rsidP="00F61719">
      <w:pPr>
        <w:pStyle w:val="21"/>
        <w:shd w:val="clear" w:color="auto" w:fill="auto"/>
        <w:spacing w:line="276" w:lineRule="auto"/>
        <w:contextualSpacing/>
        <w:rPr>
          <w:rStyle w:val="20"/>
          <w:rFonts w:ascii="Times New Roman" w:hAnsi="Times New Roman"/>
          <w:color w:val="000000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Осушив залпом н</w:t>
      </w:r>
      <w:r w:rsidRPr="000C6AD7">
        <w:rPr>
          <w:rStyle w:val="216pt1"/>
          <w:rFonts w:ascii="Times New Roman" w:hAnsi="Times New Roman"/>
          <w:color w:val="000000"/>
          <w:sz w:val="24"/>
          <w:szCs w:val="24"/>
        </w:rPr>
        <w:t>есколько бокалов, Аржевский придвинул к себе бумагу и чернильницу.</w:t>
      </w:r>
    </w:p>
    <w:p w14:paraId="2461508D" w14:textId="77777777" w:rsidR="00B1031A" w:rsidRPr="000C6AD7" w:rsidRDefault="00B1031A" w:rsidP="00F61719">
      <w:pPr>
        <w:pStyle w:val="21"/>
        <w:shd w:val="clear" w:color="auto" w:fill="auto"/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Тоски как не бывало. Радость освобождения или отчаяние, изжившее себя?</w:t>
      </w:r>
    </w:p>
    <w:p w14:paraId="445BE885" w14:textId="77777777" w:rsidR="00B1031A" w:rsidRPr="000C6AD7" w:rsidRDefault="00B1031A" w:rsidP="00F61719">
      <w:pPr>
        <w:pStyle w:val="21"/>
        <w:shd w:val="clear" w:color="auto" w:fill="auto"/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Аржевский писал:</w:t>
      </w:r>
    </w:p>
    <w:p w14:paraId="14F4121B" w14:textId="77777777" w:rsidR="00B1031A" w:rsidRDefault="00B1031A" w:rsidP="005878EA">
      <w:pPr>
        <w:pStyle w:val="21"/>
        <w:shd w:val="clear" w:color="auto" w:fill="auto"/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«Заруцкий, я ухожу. Завещаю тебе мою роль Париса. Тебе представится прекрасный случай навсегда отделаться от Рудаковского, убив его на сцене. Аржевский».</w:t>
      </w:r>
    </w:p>
    <w:p w14:paraId="72675CD6" w14:textId="77777777" w:rsidR="00B1031A" w:rsidRDefault="00B1031A" w:rsidP="005878EA">
      <w:pPr>
        <w:pStyle w:val="21"/>
        <w:shd w:val="clear" w:color="auto" w:fill="auto"/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Прочел и улыбнулся, жестоко и иронически. Взял новый лист бумаги. Задумался. Глаза подернулись влагой. Рука дрогнула. Начал писать медленно и каллиграфически:</w:t>
      </w:r>
    </w:p>
    <w:p w14:paraId="02618571" w14:textId="77777777" w:rsidR="00B1031A" w:rsidRDefault="00B1031A" w:rsidP="005878EA">
      <w:pPr>
        <w:pStyle w:val="21"/>
        <w:shd w:val="clear" w:color="auto" w:fill="auto"/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«Шлю вам цветы любви моей печальной».</w:t>
      </w:r>
    </w:p>
    <w:p w14:paraId="7248F1BA" w14:textId="77777777" w:rsidR="00B1031A" w:rsidRDefault="00B1031A" w:rsidP="005878EA">
      <w:pPr>
        <w:pStyle w:val="21"/>
        <w:shd w:val="clear" w:color="auto" w:fill="auto"/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Два адреса: Заруцкому, Грайворонской. Запечатал конверты. Позвонил лакею.</w:t>
      </w:r>
    </w:p>
    <w:p w14:paraId="736E56D1" w14:textId="77777777" w:rsidR="00B1031A" w:rsidRPr="000C6AD7" w:rsidRDefault="00B1031A" w:rsidP="005878EA">
      <w:pPr>
        <w:pStyle w:val="21"/>
        <w:shd w:val="clear" w:color="auto" w:fill="auto"/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Нужно отправить. Это письмо и эту тетрадку, а другое письмо </w:t>
      </w: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с цветами.</w:t>
      </w:r>
    </w:p>
    <w:p w14:paraId="6B059692" w14:textId="77777777" w:rsidR="00B1031A" w:rsidRPr="000C6AD7" w:rsidRDefault="00B1031A" w:rsidP="00A93287">
      <w:pPr>
        <w:pStyle w:val="21"/>
        <w:shd w:val="clear" w:color="auto" w:fill="auto"/>
        <w:spacing w:line="240" w:lineRule="auto"/>
        <w:ind w:firstLine="360"/>
        <w:contextualSpacing/>
        <w:rPr>
          <w:rStyle w:val="20"/>
          <w:rFonts w:ascii="Times New Roman" w:hAnsi="Times New Roman"/>
          <w:color w:val="000000"/>
          <w:sz w:val="24"/>
          <w:szCs w:val="24"/>
        </w:rPr>
      </w:pPr>
    </w:p>
    <w:p w14:paraId="506E489D" w14:textId="77777777" w:rsidR="00B1031A" w:rsidRPr="000C6AD7" w:rsidRDefault="00B1031A" w:rsidP="00F61719">
      <w:pPr>
        <w:pStyle w:val="21"/>
        <w:shd w:val="clear" w:color="auto" w:fill="auto"/>
        <w:spacing w:line="240" w:lineRule="auto"/>
        <w:ind w:firstLine="360"/>
        <w:contextualSpacing/>
        <w:jc w:val="center"/>
        <w:rPr>
          <w:rStyle w:val="20"/>
          <w:rFonts w:ascii="Times New Roman" w:hAnsi="Times New Roman"/>
          <w:color w:val="000000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***</w:t>
      </w:r>
    </w:p>
    <w:p w14:paraId="31E48654" w14:textId="77777777" w:rsidR="00B1031A" w:rsidRPr="000C6AD7" w:rsidRDefault="00B1031A" w:rsidP="005878EA">
      <w:pPr>
        <w:pStyle w:val="21"/>
        <w:shd w:val="clear" w:color="auto" w:fill="auto"/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В загородном парке было безлюдно, когда подъехал в автомобиле Аржевский.</w:t>
      </w:r>
    </w:p>
    <w:p w14:paraId="27020F72" w14:textId="77777777" w:rsidR="00B1031A" w:rsidRPr="000C6AD7" w:rsidRDefault="00B1031A" w:rsidP="005878EA">
      <w:pPr>
        <w:pStyle w:val="21"/>
        <w:shd w:val="clear" w:color="auto" w:fill="auto"/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Расплатившись с шофером, он быстрыми шагами пошел по боковым аллеям по направлению к пруду.</w:t>
      </w:r>
    </w:p>
    <w:p w14:paraId="15175478" w14:textId="77777777" w:rsidR="00B1031A" w:rsidRPr="000C6AD7" w:rsidRDefault="00B1031A" w:rsidP="005878EA">
      <w:pPr>
        <w:pStyle w:val="21"/>
        <w:shd w:val="clear" w:color="auto" w:fill="auto"/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Дойдя до воды, он сел на скамью и несколько минут сидел неподвижно, не размышляя. Потом встал, подошел к берегу. Пос</w:t>
      </w:r>
      <w:r>
        <w:rPr>
          <w:rStyle w:val="20"/>
          <w:rFonts w:ascii="Times New Roman" w:hAnsi="Times New Roman"/>
          <w:color w:val="000000"/>
          <w:sz w:val="24"/>
          <w:szCs w:val="24"/>
        </w:rPr>
        <w:t xml:space="preserve">мотрел на спокойную гладь воды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и пошел по берегу.</w:t>
      </w:r>
    </w:p>
    <w:p w14:paraId="3B104115" w14:textId="77777777" w:rsidR="00B1031A" w:rsidRPr="000C6AD7" w:rsidRDefault="00B1031A" w:rsidP="005878EA">
      <w:pPr>
        <w:pStyle w:val="21"/>
        <w:shd w:val="clear" w:color="auto" w:fill="auto"/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Остановился у места, где берег круто уходит в воду. Снял шляпу, бросил ее на траву. Провел рукой по влажному лбу и, сделав шаг вперед, толкнул под собой землю и упал в темную,</w:t>
      </w:r>
      <w:r w:rsidRPr="000C6AD7">
        <w:rPr>
          <w:rFonts w:ascii="Times New Roman" w:hAnsi="Times New Roman"/>
          <w:sz w:val="24"/>
          <w:szCs w:val="24"/>
        </w:rPr>
        <w:t xml:space="preserve">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холодную воду...</w:t>
      </w:r>
    </w:p>
    <w:p w14:paraId="799D9306" w14:textId="77777777" w:rsidR="00B1031A" w:rsidRPr="000C6AD7" w:rsidRDefault="00B1031A" w:rsidP="00A93287">
      <w:pPr>
        <w:pStyle w:val="21"/>
        <w:shd w:val="clear" w:color="auto" w:fill="auto"/>
        <w:spacing w:line="240" w:lineRule="auto"/>
        <w:contextualSpacing/>
        <w:rPr>
          <w:rStyle w:val="20"/>
          <w:rFonts w:ascii="Times New Roman" w:hAnsi="Times New Roman"/>
          <w:color w:val="000000"/>
          <w:sz w:val="24"/>
          <w:szCs w:val="24"/>
        </w:rPr>
      </w:pPr>
    </w:p>
    <w:p w14:paraId="2D1E4990" w14:textId="77777777" w:rsidR="00B1031A" w:rsidRPr="000C6AD7" w:rsidRDefault="00B1031A" w:rsidP="00F61719">
      <w:pPr>
        <w:jc w:val="center"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>***</w:t>
      </w:r>
    </w:p>
    <w:p w14:paraId="7DF8E0DE" w14:textId="77777777" w:rsidR="00B1031A" w:rsidRPr="000C6AD7" w:rsidRDefault="00B1031A" w:rsidP="00F61719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Заруцкий был дома, когда посыльный принес ему тетрадку и письмо Аржевского.</w:t>
      </w:r>
    </w:p>
    <w:p w14:paraId="4FD79065" w14:textId="77777777" w:rsidR="00B1031A" w:rsidRPr="000C6AD7" w:rsidRDefault="00B1031A" w:rsidP="00F61719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Он прочел и не понял письма Аржевского. С досадой швырнул и письмо, и тетрадку на стол.</w:t>
      </w:r>
    </w:p>
    <w:p w14:paraId="1BCB5453" w14:textId="77777777" w:rsidR="00B1031A" w:rsidRPr="000C6AD7" w:rsidRDefault="00B1031A" w:rsidP="00F61719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Привязался!</w:t>
      </w:r>
    </w:p>
    <w:p w14:paraId="626EC1A0" w14:textId="77777777" w:rsidR="00B1031A" w:rsidRPr="000C6AD7" w:rsidRDefault="00B1031A" w:rsidP="00F61719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lastRenderedPageBreak/>
        <w:t>Мысли Заруцкого были далеко. На столе лежал открытым томик Шекспира: «Ромео и Юлия».</w:t>
      </w:r>
    </w:p>
    <w:p w14:paraId="4E071049" w14:textId="77777777" w:rsidR="00B1031A" w:rsidRPr="000C6AD7" w:rsidRDefault="00B1031A" w:rsidP="00F61719">
      <w:pPr>
        <w:pStyle w:val="21"/>
        <w:shd w:val="clear" w:color="auto" w:fill="auto"/>
        <w:spacing w:line="240" w:lineRule="auto"/>
        <w:contextualSpacing/>
        <w:rPr>
          <w:rStyle w:val="20"/>
          <w:rFonts w:ascii="Times New Roman" w:hAnsi="Times New Roman"/>
          <w:color w:val="000000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Заруцкий стоял посреди комнаты:</w:t>
      </w:r>
    </w:p>
    <w:p w14:paraId="00088F59" w14:textId="77777777" w:rsidR="00B1031A" w:rsidRPr="005878EA" w:rsidRDefault="00B1031A" w:rsidP="00F61719">
      <w:pPr>
        <w:pStyle w:val="21"/>
        <w:shd w:val="clear" w:color="auto" w:fill="auto"/>
        <w:spacing w:line="240" w:lineRule="auto"/>
        <w:contextualSpacing/>
        <w:outlineLvl w:val="0"/>
        <w:rPr>
          <w:rStyle w:val="20"/>
          <w:rFonts w:ascii="Times New Roman" w:hAnsi="Times New Roman"/>
          <w:i/>
          <w:color w:val="000000"/>
          <w:sz w:val="24"/>
          <w:szCs w:val="24"/>
        </w:rPr>
      </w:pPr>
      <w:r w:rsidRPr="005878EA">
        <w:rPr>
          <w:rStyle w:val="20"/>
          <w:rFonts w:ascii="Times New Roman" w:hAnsi="Times New Roman"/>
          <w:i/>
          <w:color w:val="000000"/>
          <w:sz w:val="24"/>
          <w:szCs w:val="24"/>
        </w:rPr>
        <w:t>Увы, любовь, хотя она слепа,</w:t>
      </w:r>
    </w:p>
    <w:p w14:paraId="6370001A" w14:textId="77777777" w:rsidR="00B1031A" w:rsidRPr="005878EA" w:rsidRDefault="00B1031A" w:rsidP="00F61719">
      <w:pPr>
        <w:pStyle w:val="21"/>
        <w:shd w:val="clear" w:color="auto" w:fill="auto"/>
        <w:spacing w:line="240" w:lineRule="auto"/>
        <w:contextualSpacing/>
        <w:rPr>
          <w:rStyle w:val="20"/>
          <w:rFonts w:ascii="Times New Roman" w:hAnsi="Times New Roman"/>
          <w:i/>
          <w:color w:val="000000"/>
          <w:sz w:val="24"/>
          <w:szCs w:val="24"/>
        </w:rPr>
      </w:pPr>
      <w:r w:rsidRPr="005878EA">
        <w:rPr>
          <w:rStyle w:val="20"/>
          <w:rFonts w:ascii="Times New Roman" w:hAnsi="Times New Roman"/>
          <w:i/>
          <w:color w:val="000000"/>
          <w:sz w:val="24"/>
          <w:szCs w:val="24"/>
        </w:rPr>
        <w:t>Без глаз найдет, какими ей путями</w:t>
      </w:r>
    </w:p>
    <w:p w14:paraId="5AC0DD2E" w14:textId="77777777" w:rsidR="00B1031A" w:rsidRPr="005878EA" w:rsidRDefault="00B1031A" w:rsidP="00F61719">
      <w:pPr>
        <w:pStyle w:val="21"/>
        <w:shd w:val="clear" w:color="auto" w:fill="auto"/>
        <w:spacing w:line="240" w:lineRule="auto"/>
        <w:contextualSpacing/>
        <w:outlineLvl w:val="0"/>
        <w:rPr>
          <w:rFonts w:ascii="Times New Roman" w:hAnsi="Times New Roman"/>
          <w:i/>
          <w:sz w:val="24"/>
          <w:szCs w:val="24"/>
        </w:rPr>
      </w:pPr>
      <w:r w:rsidRPr="005878EA">
        <w:rPr>
          <w:rStyle w:val="20"/>
          <w:rFonts w:ascii="Times New Roman" w:hAnsi="Times New Roman"/>
          <w:i/>
          <w:color w:val="000000"/>
          <w:sz w:val="24"/>
          <w:szCs w:val="24"/>
        </w:rPr>
        <w:t>Дойти до нас и властвовать над нами…</w:t>
      </w:r>
    </w:p>
    <w:p w14:paraId="33F21F3A" w14:textId="77777777" w:rsidR="00B1031A" w:rsidRPr="000C6AD7" w:rsidRDefault="00B1031A" w:rsidP="00F61719">
      <w:pPr>
        <w:pStyle w:val="40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40pt"/>
          <w:rFonts w:ascii="Times New Roman" w:hAnsi="Times New Roman"/>
          <w:color w:val="000000"/>
          <w:sz w:val="24"/>
          <w:szCs w:val="24"/>
        </w:rPr>
        <w:t>Заруцкий играл Ромео!.. Он сд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елал шаг вперед, протянул руки:</w:t>
      </w:r>
    </w:p>
    <w:p w14:paraId="6AA4D506" w14:textId="77777777" w:rsidR="00B1031A" w:rsidRPr="000C6AD7" w:rsidRDefault="00B1031A" w:rsidP="0068501E">
      <w:pPr>
        <w:pStyle w:val="21"/>
        <w:shd w:val="clear" w:color="auto" w:fill="auto"/>
        <w:tabs>
          <w:tab w:val="left" w:pos="8120"/>
        </w:tabs>
        <w:spacing w:line="240" w:lineRule="auto"/>
        <w:contextualSpacing/>
        <w:outlineLvl w:val="0"/>
        <w:rPr>
          <w:rStyle w:val="20"/>
          <w:rFonts w:ascii="Times New Roman" w:hAnsi="Times New Roman"/>
          <w:i/>
          <w:color w:val="000000"/>
          <w:sz w:val="24"/>
          <w:szCs w:val="24"/>
        </w:rPr>
      </w:pPr>
      <w:r w:rsidRPr="000C6AD7">
        <w:rPr>
          <w:rStyle w:val="20"/>
          <w:rFonts w:ascii="Times New Roman" w:hAnsi="Times New Roman"/>
          <w:i/>
          <w:color w:val="000000"/>
          <w:sz w:val="24"/>
          <w:szCs w:val="24"/>
        </w:rPr>
        <w:t>…Небеса –</w:t>
      </w:r>
    </w:p>
    <w:p w14:paraId="508D4908" w14:textId="77777777" w:rsidR="00B1031A" w:rsidRPr="000C6AD7" w:rsidRDefault="00B1031A" w:rsidP="0068501E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0C6AD7">
        <w:rPr>
          <w:rFonts w:ascii="Times New Roman" w:hAnsi="Times New Roman"/>
          <w:i/>
          <w:sz w:val="24"/>
          <w:szCs w:val="24"/>
        </w:rPr>
        <w:t>Зд</w:t>
      </w:r>
      <w:r w:rsidRPr="000C6AD7">
        <w:rPr>
          <w:rStyle w:val="20"/>
          <w:rFonts w:ascii="Times New Roman" w:hAnsi="Times New Roman"/>
          <w:i/>
          <w:color w:val="000000"/>
          <w:sz w:val="24"/>
          <w:szCs w:val="24"/>
        </w:rPr>
        <w:t>есь, где живет Джульетта. Каждый кот,</w:t>
      </w:r>
    </w:p>
    <w:p w14:paraId="5737896D" w14:textId="77777777" w:rsidR="00B1031A" w:rsidRPr="000C6AD7" w:rsidRDefault="00B1031A" w:rsidP="0068501E">
      <w:pPr>
        <w:pStyle w:val="21"/>
        <w:shd w:val="clear" w:color="auto" w:fill="auto"/>
        <w:spacing w:line="240" w:lineRule="auto"/>
        <w:contextualSpacing/>
        <w:outlineLvl w:val="0"/>
        <w:rPr>
          <w:rStyle w:val="20"/>
          <w:rFonts w:ascii="Times New Roman" w:hAnsi="Times New Roman"/>
          <w:i/>
          <w:color w:val="000000"/>
          <w:sz w:val="24"/>
          <w:szCs w:val="24"/>
        </w:rPr>
      </w:pPr>
      <w:r w:rsidRPr="000C6AD7">
        <w:rPr>
          <w:rStyle w:val="20"/>
          <w:rFonts w:ascii="Times New Roman" w:hAnsi="Times New Roman"/>
          <w:i/>
          <w:color w:val="000000"/>
          <w:sz w:val="24"/>
          <w:szCs w:val="24"/>
        </w:rPr>
        <w:t xml:space="preserve">Собака, мышь, последнее творенье </w:t>
      </w:r>
    </w:p>
    <w:p w14:paraId="08A00C6B" w14:textId="77777777" w:rsidR="00B1031A" w:rsidRPr="000C6AD7" w:rsidRDefault="00B1031A" w:rsidP="0068501E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0C6AD7">
        <w:rPr>
          <w:rStyle w:val="20"/>
          <w:rFonts w:ascii="Times New Roman" w:hAnsi="Times New Roman"/>
          <w:i/>
          <w:color w:val="000000"/>
          <w:sz w:val="24"/>
          <w:szCs w:val="24"/>
        </w:rPr>
        <w:t>Ничтожное – живут здесь, в небесах, –</w:t>
      </w:r>
    </w:p>
    <w:p w14:paraId="7F0914F9" w14:textId="77777777" w:rsidR="00B1031A" w:rsidRPr="000C6AD7" w:rsidRDefault="00B1031A" w:rsidP="0068501E">
      <w:pPr>
        <w:pStyle w:val="21"/>
        <w:shd w:val="clear" w:color="auto" w:fill="auto"/>
        <w:spacing w:line="240" w:lineRule="auto"/>
        <w:contextualSpacing/>
        <w:outlineLvl w:val="0"/>
        <w:rPr>
          <w:rStyle w:val="20"/>
          <w:rFonts w:ascii="Times New Roman" w:hAnsi="Times New Roman"/>
          <w:i/>
          <w:color w:val="000000"/>
          <w:sz w:val="24"/>
          <w:szCs w:val="24"/>
        </w:rPr>
      </w:pPr>
      <w:r w:rsidRPr="000C6AD7">
        <w:rPr>
          <w:rStyle w:val="20"/>
          <w:rFonts w:ascii="Times New Roman" w:hAnsi="Times New Roman"/>
          <w:i/>
          <w:color w:val="000000"/>
          <w:sz w:val="24"/>
          <w:szCs w:val="24"/>
        </w:rPr>
        <w:t>Все на нее тут могут любоваться;</w:t>
      </w:r>
    </w:p>
    <w:p w14:paraId="1A7685D3" w14:textId="77777777" w:rsidR="00B1031A" w:rsidRPr="000C6AD7" w:rsidRDefault="00B1031A" w:rsidP="0068501E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0C6AD7">
        <w:rPr>
          <w:rStyle w:val="20"/>
          <w:rFonts w:ascii="Times New Roman" w:hAnsi="Times New Roman"/>
          <w:i/>
          <w:color w:val="000000"/>
          <w:sz w:val="24"/>
          <w:szCs w:val="24"/>
        </w:rPr>
        <w:t>Ромео ж – нет!..</w:t>
      </w:r>
    </w:p>
    <w:p w14:paraId="4FF8C2BF" w14:textId="77777777" w:rsidR="00B1031A" w:rsidRPr="000C6AD7" w:rsidRDefault="00B1031A" w:rsidP="0068501E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Он схватился за голову.</w:t>
      </w:r>
    </w:p>
    <w:p w14:paraId="15540416" w14:textId="77777777" w:rsidR="00B1031A" w:rsidRPr="000C6AD7" w:rsidRDefault="00B1031A" w:rsidP="0068501E">
      <w:pPr>
        <w:pStyle w:val="21"/>
        <w:shd w:val="clear" w:color="auto" w:fill="auto"/>
        <w:tabs>
          <w:tab w:val="left" w:leader="dot" w:pos="4250"/>
        </w:tabs>
        <w:spacing w:line="240" w:lineRule="auto"/>
        <w:contextualSpacing/>
        <w:outlineLvl w:val="0"/>
        <w:rPr>
          <w:rFonts w:ascii="Times New Roman" w:hAnsi="Times New Roman"/>
          <w:i/>
          <w:sz w:val="24"/>
          <w:szCs w:val="24"/>
        </w:rPr>
      </w:pPr>
      <w:r w:rsidRPr="000C6AD7">
        <w:rPr>
          <w:rStyle w:val="20"/>
          <w:rFonts w:ascii="Times New Roman" w:hAnsi="Times New Roman"/>
          <w:i/>
          <w:color w:val="000000"/>
          <w:sz w:val="24"/>
          <w:szCs w:val="24"/>
        </w:rPr>
        <w:t>…Я изгнан... О!</w:t>
      </w:r>
    </w:p>
    <w:p w14:paraId="532D8CA5" w14:textId="77777777" w:rsidR="00B1031A" w:rsidRPr="000C6AD7" w:rsidRDefault="00B1031A" w:rsidP="0068501E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Вдруг словно что-то ударило Заруцкого. Его взгляд властно прикован к письму Аржевского. Берет письмо, перечитывает:</w:t>
      </w:r>
    </w:p>
    <w:p w14:paraId="157968D1" w14:textId="77777777" w:rsidR="00B1031A" w:rsidRPr="000C6AD7" w:rsidRDefault="00B1031A" w:rsidP="0068501E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i/>
          <w:color w:val="000000"/>
          <w:sz w:val="24"/>
          <w:szCs w:val="24"/>
        </w:rPr>
        <w:t xml:space="preserve">–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«Убив Рудаковского на </w:t>
      </w:r>
      <w:proofErr w:type="gramStart"/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сцене»...</w:t>
      </w:r>
      <w:proofErr w:type="gramEnd"/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 Ах, да. Завтра Рудаковский играет Ромео. Но нет, я не допущу этого! Я его заставлю передать роль Ромео мне, если бы мне даже пришлось... Скорей, скорей!</w:t>
      </w:r>
    </w:p>
    <w:p w14:paraId="6DB6C95A" w14:textId="77777777" w:rsidR="00B1031A" w:rsidRPr="000C6AD7" w:rsidRDefault="00B1031A" w:rsidP="0068501E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Хватает пальто, шляпу, бросается вон из комнаты.</w:t>
      </w:r>
    </w:p>
    <w:p w14:paraId="18578113" w14:textId="77777777" w:rsidR="00B1031A" w:rsidRPr="000C6AD7" w:rsidRDefault="00B1031A" w:rsidP="0068501E">
      <w:pPr>
        <w:pStyle w:val="21"/>
        <w:shd w:val="clear" w:color="auto" w:fill="auto"/>
        <w:spacing w:line="240" w:lineRule="auto"/>
        <w:contextualSpacing/>
        <w:rPr>
          <w:rStyle w:val="20"/>
          <w:rFonts w:ascii="Times New Roman" w:hAnsi="Times New Roman"/>
          <w:color w:val="000000"/>
          <w:sz w:val="24"/>
          <w:szCs w:val="24"/>
        </w:rPr>
      </w:pPr>
    </w:p>
    <w:p w14:paraId="6FFF87A6" w14:textId="77777777" w:rsidR="00B1031A" w:rsidRPr="000C6AD7" w:rsidRDefault="00B1031A" w:rsidP="00A93287">
      <w:pPr>
        <w:pStyle w:val="21"/>
        <w:shd w:val="clear" w:color="auto" w:fill="auto"/>
        <w:spacing w:line="240" w:lineRule="auto"/>
        <w:ind w:firstLine="360"/>
        <w:contextualSpacing/>
        <w:jc w:val="center"/>
        <w:rPr>
          <w:rStyle w:val="20"/>
          <w:rFonts w:ascii="Times New Roman" w:hAnsi="Times New Roman"/>
          <w:color w:val="000000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***</w:t>
      </w:r>
    </w:p>
    <w:p w14:paraId="3903CBAA" w14:textId="77777777" w:rsidR="00B1031A" w:rsidRPr="000C6AD7" w:rsidRDefault="00B1031A" w:rsidP="0068501E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Сам Рудаковский открыл Заруцкому дверь своей квартиры на его отчаянный звонок.</w:t>
      </w:r>
    </w:p>
    <w:p w14:paraId="61A90303" w14:textId="77777777" w:rsidR="00B1031A" w:rsidRPr="000C6AD7" w:rsidRDefault="00B1031A" w:rsidP="00DC644A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Старик жил один в одной из квартир при театре. Прислуга была приходящей.</w:t>
      </w:r>
    </w:p>
    <w:p w14:paraId="2BE56428" w14:textId="77777777" w:rsidR="00B1031A" w:rsidRPr="000C6AD7" w:rsidRDefault="00B1031A" w:rsidP="00DC644A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– Что вам угодно?</w:t>
      </w:r>
    </w:p>
    <w:p w14:paraId="1A4012BF" w14:textId="77777777" w:rsidR="00B1031A" w:rsidRDefault="00B1031A" w:rsidP="00A93287">
      <w:pPr>
        <w:pStyle w:val="21"/>
        <w:shd w:val="clear" w:color="auto" w:fill="auto"/>
        <w:tabs>
          <w:tab w:val="left" w:pos="1870"/>
        </w:tabs>
        <w:spacing w:line="240" w:lineRule="auto"/>
        <w:contextualSpacing/>
        <w:rPr>
          <w:rStyle w:val="20"/>
          <w:rFonts w:ascii="Times New Roman" w:hAnsi="Times New Roman"/>
          <w:color w:val="000000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– Я немедленно должен говорить с вами по важному делу. </w:t>
      </w:r>
    </w:p>
    <w:p w14:paraId="271BF66A" w14:textId="77777777" w:rsidR="00B1031A" w:rsidRPr="000C6AD7" w:rsidRDefault="00B1031A" w:rsidP="00A93287">
      <w:pPr>
        <w:pStyle w:val="21"/>
        <w:shd w:val="clear" w:color="auto" w:fill="auto"/>
        <w:tabs>
          <w:tab w:val="left" w:pos="187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Рудаковский провел Заруцкого в кабинет:</w:t>
      </w:r>
    </w:p>
    <w:p w14:paraId="76C90FDB" w14:textId="77777777" w:rsidR="00B1031A" w:rsidRPr="000C6AD7" w:rsidRDefault="00B1031A" w:rsidP="00DC644A">
      <w:pPr>
        <w:pStyle w:val="21"/>
        <w:shd w:val="clear" w:color="auto" w:fill="auto"/>
        <w:tabs>
          <w:tab w:val="left" w:pos="1870"/>
        </w:tabs>
        <w:spacing w:line="240" w:lineRule="auto"/>
        <w:contextualSpacing/>
        <w:rPr>
          <w:rStyle w:val="20"/>
          <w:rFonts w:ascii="Times New Roman" w:hAnsi="Times New Roman"/>
          <w:color w:val="000000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– Я вас слушаю.</w:t>
      </w:r>
    </w:p>
    <w:p w14:paraId="1A722C1D" w14:textId="77777777" w:rsidR="00B1031A" w:rsidRPr="000C6AD7" w:rsidRDefault="00B1031A" w:rsidP="00A93287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– Я</w:t>
      </w:r>
      <w:r w:rsidRPr="000C6AD7">
        <w:rPr>
          <w:rFonts w:ascii="Times New Roman" w:hAnsi="Times New Roman"/>
          <w:sz w:val="24"/>
          <w:szCs w:val="24"/>
        </w:rPr>
        <w:t xml:space="preserve"> пришел просить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… требовать, чтобы Вы передали </w:t>
      </w:r>
      <w:r w:rsidRPr="000C6AD7">
        <w:rPr>
          <w:rStyle w:val="210"/>
          <w:rFonts w:ascii="Times New Roman" w:hAnsi="Times New Roman"/>
          <w:color w:val="000000"/>
          <w:sz w:val="24"/>
          <w:szCs w:val="24"/>
        </w:rPr>
        <w:t>роль</w:t>
      </w:r>
      <w:r w:rsidRPr="000C6AD7">
        <w:rPr>
          <w:rFonts w:ascii="Times New Roman" w:hAnsi="Times New Roman"/>
          <w:sz w:val="24"/>
          <w:szCs w:val="24"/>
        </w:rPr>
        <w:t xml:space="preserve">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Ромео мне!</w:t>
      </w:r>
    </w:p>
    <w:p w14:paraId="29130936" w14:textId="77777777" w:rsidR="00B1031A" w:rsidRPr="000C6AD7" w:rsidRDefault="00B1031A" w:rsidP="00DC644A">
      <w:pPr>
        <w:pStyle w:val="21"/>
        <w:shd w:val="clear" w:color="auto" w:fill="auto"/>
        <w:tabs>
          <w:tab w:val="left" w:pos="183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– Вам?! Роль Ромео?</w:t>
      </w:r>
    </w:p>
    <w:p w14:paraId="5A552AB1" w14:textId="77777777" w:rsidR="00B1031A" w:rsidRPr="000C6AD7" w:rsidRDefault="00B1031A" w:rsidP="00DC644A">
      <w:pPr>
        <w:pStyle w:val="21"/>
        <w:shd w:val="clear" w:color="auto" w:fill="auto"/>
        <w:tabs>
          <w:tab w:val="left" w:pos="187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– Да, мне.</w:t>
      </w:r>
    </w:p>
    <w:p w14:paraId="1053AC7C" w14:textId="77777777" w:rsidR="00B1031A" w:rsidRPr="000C6AD7" w:rsidRDefault="00B1031A" w:rsidP="00A93287">
      <w:pPr>
        <w:pStyle w:val="2110"/>
        <w:shd w:val="clear" w:color="auto" w:fill="auto"/>
        <w:spacing w:line="240" w:lineRule="auto"/>
        <w:contextualSpacing/>
        <w:rPr>
          <w:rStyle w:val="210"/>
          <w:rFonts w:ascii="Times New Roman" w:hAnsi="Times New Roman"/>
          <w:color w:val="000000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– Вы с ума сошли. Если Вы только </w:t>
      </w:r>
      <w:r w:rsidRPr="000C6AD7">
        <w:rPr>
          <w:rStyle w:val="210"/>
          <w:rFonts w:ascii="Times New Roman" w:hAnsi="Times New Roman"/>
          <w:color w:val="000000"/>
          <w:sz w:val="24"/>
          <w:szCs w:val="24"/>
        </w:rPr>
        <w:t>из-за этого беспокоите меня…</w:t>
      </w:r>
    </w:p>
    <w:p w14:paraId="750CBEE6" w14:textId="77777777" w:rsidR="00B1031A" w:rsidRPr="000C6AD7" w:rsidRDefault="00B1031A" w:rsidP="00A93287">
      <w:pPr>
        <w:pStyle w:val="2110"/>
        <w:shd w:val="clear" w:color="auto" w:fill="auto"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– </w:t>
      </w:r>
      <w:r w:rsidRPr="000C6AD7">
        <w:rPr>
          <w:rStyle w:val="210"/>
          <w:rFonts w:ascii="Times New Roman" w:hAnsi="Times New Roman"/>
          <w:color w:val="000000"/>
          <w:sz w:val="24"/>
          <w:szCs w:val="24"/>
        </w:rPr>
        <w:t>Я не уйду.</w:t>
      </w:r>
      <w:r w:rsidRPr="000C6AD7">
        <w:rPr>
          <w:rFonts w:ascii="Times New Roman" w:hAnsi="Times New Roman"/>
          <w:sz w:val="24"/>
          <w:szCs w:val="24"/>
        </w:rPr>
        <w:t xml:space="preserve"> Предлагаю вам немедленно написать записку</w:t>
      </w:r>
      <w:r w:rsidRPr="000C6AD7">
        <w:rPr>
          <w:rStyle w:val="210"/>
          <w:rFonts w:ascii="Times New Roman" w:hAnsi="Times New Roman"/>
          <w:color w:val="000000"/>
          <w:sz w:val="24"/>
          <w:szCs w:val="24"/>
        </w:rPr>
        <w:t xml:space="preserve"> директору театра о том, что роль Ромео поручается Вами </w:t>
      </w:r>
      <w:r w:rsidRPr="000C6AD7">
        <w:rPr>
          <w:rStyle w:val="2114pt"/>
          <w:rFonts w:ascii="Times New Roman" w:eastAsia="Calibri" w:hAnsi="Times New Roman" w:cs="Times New Roman"/>
          <w:sz w:val="24"/>
          <w:szCs w:val="24"/>
        </w:rPr>
        <w:t>мне. А вот Вам моя роль.</w:t>
      </w:r>
    </w:p>
    <w:p w14:paraId="0504840E" w14:textId="77777777" w:rsidR="00B1031A" w:rsidRPr="000C6AD7" w:rsidRDefault="00B1031A" w:rsidP="00A93287">
      <w:pPr>
        <w:pStyle w:val="21"/>
        <w:shd w:val="clear" w:color="auto" w:fill="auto"/>
        <w:spacing w:line="240" w:lineRule="auto"/>
        <w:contextualSpacing/>
        <w:rPr>
          <w:rStyle w:val="2"/>
          <w:rFonts w:ascii="Times New Roman" w:hAnsi="Times New Roman"/>
          <w:color w:val="000000"/>
          <w:sz w:val="24"/>
          <w:szCs w:val="24"/>
        </w:rPr>
      </w:pPr>
      <w:r w:rsidRPr="000C6AD7">
        <w:rPr>
          <w:rStyle w:val="2"/>
          <w:rFonts w:ascii="Times New Roman" w:hAnsi="Times New Roman"/>
          <w:color w:val="000000"/>
          <w:sz w:val="24"/>
          <w:szCs w:val="24"/>
        </w:rPr>
        <w:t>Бросает ему в лицо свою роль.</w:t>
      </w:r>
    </w:p>
    <w:p w14:paraId="194AC25D" w14:textId="77777777" w:rsidR="00B1031A" w:rsidRPr="000C6AD7" w:rsidRDefault="00B1031A" w:rsidP="00A93287">
      <w:pPr>
        <w:pStyle w:val="21"/>
        <w:shd w:val="clear" w:color="auto" w:fill="auto"/>
        <w:spacing w:line="240" w:lineRule="auto"/>
        <w:contextualSpacing/>
        <w:rPr>
          <w:rStyle w:val="211"/>
          <w:rFonts w:ascii="Times New Roman" w:hAnsi="Times New Roman"/>
          <w:color w:val="000000"/>
          <w:sz w:val="24"/>
          <w:szCs w:val="24"/>
        </w:rPr>
      </w:pPr>
      <w:r w:rsidRPr="000C6AD7">
        <w:rPr>
          <w:rStyle w:val="2"/>
          <w:rFonts w:ascii="Times New Roman" w:hAnsi="Times New Roman"/>
          <w:color w:val="000000"/>
          <w:sz w:val="24"/>
          <w:szCs w:val="24"/>
        </w:rPr>
        <w:t xml:space="preserve">Рудаковский поднялся. Вид </w:t>
      </w:r>
      <w:r w:rsidRPr="000C6AD7">
        <w:rPr>
          <w:rStyle w:val="211"/>
          <w:rFonts w:ascii="Times New Roman" w:hAnsi="Times New Roman"/>
          <w:color w:val="000000"/>
          <w:sz w:val="24"/>
          <w:szCs w:val="24"/>
        </w:rPr>
        <w:t xml:space="preserve">Заруцкого был страшен. </w:t>
      </w:r>
    </w:p>
    <w:p w14:paraId="640F22E1" w14:textId="77777777" w:rsidR="00B1031A" w:rsidRPr="000C6AD7" w:rsidRDefault="00B1031A" w:rsidP="00A93287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– </w:t>
      </w:r>
      <w:r w:rsidRPr="000C6AD7">
        <w:rPr>
          <w:rStyle w:val="2"/>
          <w:rFonts w:ascii="Times New Roman" w:hAnsi="Times New Roman"/>
          <w:color w:val="000000"/>
          <w:sz w:val="24"/>
          <w:szCs w:val="24"/>
        </w:rPr>
        <w:t>Пишите!</w:t>
      </w:r>
    </w:p>
    <w:p w14:paraId="33B9FB50" w14:textId="77777777" w:rsidR="00B1031A" w:rsidRPr="000C6AD7" w:rsidRDefault="00B1031A" w:rsidP="00A93287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"/>
          <w:rFonts w:ascii="Times New Roman" w:hAnsi="Times New Roman"/>
          <w:color w:val="000000"/>
          <w:sz w:val="24"/>
          <w:szCs w:val="24"/>
        </w:rPr>
        <w:t>Рудаковский вдруг увидел дул</w:t>
      </w:r>
      <w:r w:rsidRPr="000C6AD7">
        <w:rPr>
          <w:rStyle w:val="211"/>
          <w:rFonts w:ascii="Times New Roman" w:hAnsi="Times New Roman"/>
          <w:color w:val="000000"/>
          <w:sz w:val="24"/>
          <w:szCs w:val="24"/>
        </w:rPr>
        <w:t>о револьвера, направленное на него.</w:t>
      </w:r>
    </w:p>
    <w:p w14:paraId="00EB0349" w14:textId="77777777" w:rsidR="00B1031A" w:rsidRPr="000C6AD7" w:rsidRDefault="00B1031A" w:rsidP="00A93287">
      <w:pPr>
        <w:pStyle w:val="21"/>
        <w:shd w:val="clear" w:color="auto" w:fill="auto"/>
        <w:tabs>
          <w:tab w:val="left" w:pos="572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Он тяжело опустился в кресло, дрожащими руками взял перо и</w:t>
      </w:r>
      <w:r w:rsidRPr="000C6AD7">
        <w:rPr>
          <w:rFonts w:ascii="Times New Roman" w:hAnsi="Times New Roman"/>
          <w:sz w:val="24"/>
          <w:szCs w:val="24"/>
        </w:rPr>
        <w:t xml:space="preserve"> </w:t>
      </w:r>
      <w:r w:rsidRPr="000C6AD7">
        <w:rPr>
          <w:rStyle w:val="2Tahoma"/>
          <w:rFonts w:ascii="Times New Roman" w:hAnsi="Times New Roman" w:cs="Times New Roman"/>
          <w:color w:val="000000"/>
          <w:sz w:val="24"/>
          <w:szCs w:val="24"/>
        </w:rPr>
        <w:t xml:space="preserve">начал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писать. </w:t>
      </w:r>
    </w:p>
    <w:p w14:paraId="52E9A51E" w14:textId="77777777" w:rsidR="00B1031A" w:rsidRPr="000C6AD7" w:rsidRDefault="00B1031A" w:rsidP="00DC644A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Заруцкий следил глазами за тем, что он пишет.</w:t>
      </w:r>
    </w:p>
    <w:p w14:paraId="68704012" w14:textId="77777777" w:rsidR="00B1031A" w:rsidRPr="000C6AD7" w:rsidRDefault="00B1031A" w:rsidP="00A93287">
      <w:pPr>
        <w:pStyle w:val="21"/>
        <w:shd w:val="clear" w:color="auto" w:fill="auto"/>
        <w:tabs>
          <w:tab w:val="left" w:pos="470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– Возьмите! Вот Вам записка, безумец!</w:t>
      </w:r>
    </w:p>
    <w:p w14:paraId="3556E57B" w14:textId="77777777" w:rsidR="00B1031A" w:rsidRPr="000C6AD7" w:rsidRDefault="00B1031A" w:rsidP="00DC644A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Заруцкий взял записку, читает; вдруг шорох заставил его</w:t>
      </w:r>
      <w:r w:rsidRPr="000C6AD7">
        <w:rPr>
          <w:rFonts w:ascii="Times New Roman" w:hAnsi="Times New Roman"/>
          <w:sz w:val="24"/>
          <w:szCs w:val="24"/>
        </w:rPr>
        <w:t xml:space="preserve">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оглянуться. Он видит, что рука Рудаковского тянется к трубке</w:t>
      </w:r>
      <w:r w:rsidRPr="000C6AD7">
        <w:rPr>
          <w:rFonts w:ascii="Times New Roman" w:hAnsi="Times New Roman"/>
          <w:sz w:val="24"/>
          <w:szCs w:val="24"/>
        </w:rPr>
        <w:t xml:space="preserve">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телефона.</w:t>
      </w:r>
    </w:p>
    <w:p w14:paraId="61AE6B96" w14:textId="77777777" w:rsidR="00B1031A" w:rsidRPr="000C6AD7" w:rsidRDefault="00B1031A" w:rsidP="00A93287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Заруцкий</w:t>
      </w:r>
      <w:r w:rsidRPr="000C6AD7">
        <w:rPr>
          <w:rFonts w:ascii="Times New Roman" w:hAnsi="Times New Roman"/>
          <w:sz w:val="24"/>
          <w:szCs w:val="24"/>
        </w:rPr>
        <w:t xml:space="preserve"> через стол схватывает </w:t>
      </w:r>
      <w:r>
        <w:rPr>
          <w:rStyle w:val="20"/>
          <w:rFonts w:ascii="Times New Roman" w:hAnsi="Times New Roman"/>
          <w:color w:val="000000"/>
          <w:sz w:val="24"/>
          <w:szCs w:val="24"/>
        </w:rPr>
        <w:t>Рудаковско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го за горло, душит. Рудаковскому не хватает воздуху. Он в бессилии машет руками.</w:t>
      </w:r>
      <w:r w:rsidRPr="000C6AD7">
        <w:rPr>
          <w:rFonts w:ascii="Times New Roman" w:hAnsi="Times New Roman"/>
          <w:sz w:val="24"/>
          <w:szCs w:val="24"/>
        </w:rPr>
        <w:t xml:space="preserve">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Чувство гадливости поднялось в душе Заруцкого: раздавить, раздавить эту гадину! Свободной рукой он схватил со стола брошенный им револьвер и выстрелил прямо в лицо, безобразное и морщинистое, которое он так ненавидел.</w:t>
      </w:r>
    </w:p>
    <w:p w14:paraId="7B623367" w14:textId="77777777" w:rsidR="00B1031A" w:rsidRPr="000C6AD7" w:rsidRDefault="00B1031A" w:rsidP="00DC644A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Рудаковский замолк. Дьявольская усмешка кривит губы Заруцкого. Вдруг его охватывает страх. Он должен перешагнуть через труп Рудаковского. Он это делает осторожно, с отвращением.</w:t>
      </w:r>
    </w:p>
    <w:p w14:paraId="015AF56D" w14:textId="77777777" w:rsidR="00B1031A" w:rsidRPr="000C6AD7" w:rsidRDefault="00B1031A" w:rsidP="00DC644A">
      <w:pPr>
        <w:pStyle w:val="21"/>
        <w:shd w:val="clear" w:color="auto" w:fill="auto"/>
        <w:tabs>
          <w:tab w:val="left" w:pos="1549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lastRenderedPageBreak/>
        <w:t>– Забыл!</w:t>
      </w:r>
    </w:p>
    <w:p w14:paraId="19860595" w14:textId="77777777" w:rsidR="00B1031A" w:rsidRPr="000C6AD7" w:rsidRDefault="00B1031A" w:rsidP="00DC644A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Вернулся к столу, взял написанную рукой Рудаковского записку. Идет к двери. Осторожно высовывается.</w:t>
      </w:r>
    </w:p>
    <w:p w14:paraId="4590D456" w14:textId="77777777" w:rsidR="00B1031A" w:rsidRPr="000C6AD7" w:rsidRDefault="00B1031A" w:rsidP="00DC644A">
      <w:pPr>
        <w:pStyle w:val="21"/>
        <w:shd w:val="clear" w:color="auto" w:fill="auto"/>
        <w:tabs>
          <w:tab w:val="left" w:pos="157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– Нет никого!</w:t>
      </w:r>
    </w:p>
    <w:p w14:paraId="602EB6DA" w14:textId="77777777" w:rsidR="00B1031A" w:rsidRPr="000C6AD7" w:rsidRDefault="00B1031A" w:rsidP="00DC644A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Вдруг остановился. Ему что-то показалось. Успокоился:</w:t>
      </w:r>
    </w:p>
    <w:p w14:paraId="7B29B5FD" w14:textId="77777777" w:rsidR="00B1031A" w:rsidRPr="000C6AD7" w:rsidRDefault="00B1031A" w:rsidP="00DC644A">
      <w:pPr>
        <w:pStyle w:val="21"/>
        <w:shd w:val="clear" w:color="auto" w:fill="auto"/>
        <w:tabs>
          <w:tab w:val="left" w:pos="157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– Почудилось!</w:t>
      </w:r>
    </w:p>
    <w:p w14:paraId="0A37A13A" w14:textId="77777777" w:rsidR="00B1031A" w:rsidRPr="000C6AD7" w:rsidRDefault="00B1031A" w:rsidP="00DC644A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Стремглав выбежал из ворот и побежал по улице.</w:t>
      </w:r>
    </w:p>
    <w:p w14:paraId="1330DA5B" w14:textId="77777777" w:rsidR="00B1031A" w:rsidRPr="000C6AD7" w:rsidRDefault="00B1031A" w:rsidP="00A93287">
      <w:pPr>
        <w:pStyle w:val="21"/>
        <w:shd w:val="clear" w:color="auto" w:fill="auto"/>
        <w:spacing w:line="240" w:lineRule="auto"/>
        <w:contextualSpacing/>
        <w:rPr>
          <w:rStyle w:val="20"/>
          <w:rFonts w:ascii="Times New Roman" w:hAnsi="Times New Roman"/>
          <w:color w:val="000000"/>
          <w:sz w:val="24"/>
          <w:szCs w:val="24"/>
        </w:rPr>
      </w:pPr>
    </w:p>
    <w:p w14:paraId="543595F2" w14:textId="77777777" w:rsidR="00B1031A" w:rsidRPr="000C6AD7" w:rsidRDefault="00B1031A" w:rsidP="00345703">
      <w:pPr>
        <w:jc w:val="center"/>
      </w:pPr>
      <w:r w:rsidRPr="000C6AD7">
        <w:rPr>
          <w:rFonts w:ascii="Times New Roman" w:hAnsi="Times New Roman"/>
          <w:sz w:val="24"/>
          <w:szCs w:val="24"/>
        </w:rPr>
        <w:t>***</w:t>
      </w:r>
    </w:p>
    <w:p w14:paraId="26C64A4B" w14:textId="77777777" w:rsidR="00B1031A" w:rsidRPr="000C6AD7" w:rsidRDefault="00B1031A" w:rsidP="00346581">
      <w:pPr>
        <w:pStyle w:val="21"/>
        <w:shd w:val="clear" w:color="auto" w:fill="auto"/>
        <w:tabs>
          <w:tab w:val="left" w:pos="158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– К Марии! К Марии!</w:t>
      </w:r>
    </w:p>
    <w:p w14:paraId="201CEFDF" w14:textId="77777777" w:rsidR="00B1031A" w:rsidRPr="000C6AD7" w:rsidRDefault="00B1031A" w:rsidP="00346581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Грайворонская его не ждала. Она была рада ему. Он был весел и оживлен как никогда.</w:t>
      </w:r>
    </w:p>
    <w:p w14:paraId="112B0293" w14:textId="77777777" w:rsidR="00B1031A" w:rsidRPr="000C6AD7" w:rsidRDefault="00B1031A" w:rsidP="00A93287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– Кто это тебе прислал розы? Аржевский? Он, кажется, тебя</w:t>
      </w:r>
      <w:r w:rsidRPr="000C6AD7">
        <w:rPr>
          <w:rFonts w:ascii="Times New Roman" w:hAnsi="Times New Roman"/>
          <w:sz w:val="24"/>
          <w:szCs w:val="24"/>
        </w:rPr>
        <w:t xml:space="preserve">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любит... Чудак! Рада ли ты меня видеть? Ты знаешь, я сегодня счастлив, бесконечно счастлив... «Смотри, моя любовь, как на востоке расходятся друг с другом облака». Любишь ли ты меня,</w:t>
      </w:r>
      <w:r w:rsidRPr="000C6AD7">
        <w:rPr>
          <w:rFonts w:ascii="Times New Roman" w:hAnsi="Times New Roman"/>
          <w:sz w:val="24"/>
          <w:szCs w:val="24"/>
        </w:rPr>
        <w:t xml:space="preserve">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Мария?</w:t>
      </w:r>
    </w:p>
    <w:p w14:paraId="3A0E7C99" w14:textId="77777777" w:rsidR="00B1031A" w:rsidRPr="000C6AD7" w:rsidRDefault="00B1031A" w:rsidP="00346581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Она никогда не видала его таким.</w:t>
      </w:r>
    </w:p>
    <w:p w14:paraId="58CEC017" w14:textId="77777777" w:rsidR="00B1031A" w:rsidRPr="000C6AD7" w:rsidRDefault="00B1031A" w:rsidP="00346581">
      <w:pPr>
        <w:pStyle w:val="21"/>
        <w:shd w:val="clear" w:color="auto" w:fill="auto"/>
        <w:tabs>
          <w:tab w:val="left" w:pos="158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– Юзек, ты сегодня останешься у меня?</w:t>
      </w:r>
    </w:p>
    <w:p w14:paraId="0EAC0947" w14:textId="77777777" w:rsidR="00B1031A" w:rsidRPr="000C6AD7" w:rsidRDefault="00B1031A" w:rsidP="00346581">
      <w:pPr>
        <w:pStyle w:val="21"/>
        <w:shd w:val="clear" w:color="auto" w:fill="auto"/>
        <w:tabs>
          <w:tab w:val="left" w:pos="158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– Да, да, у тебя... Ведь ты не прогонишь меня?</w:t>
      </w:r>
    </w:p>
    <w:p w14:paraId="78EC90E0" w14:textId="77777777" w:rsidR="00B1031A" w:rsidRPr="000C6AD7" w:rsidRDefault="00B1031A" w:rsidP="00346581">
      <w:pPr>
        <w:pStyle w:val="21"/>
        <w:shd w:val="clear" w:color="auto" w:fill="auto"/>
        <w:tabs>
          <w:tab w:val="left" w:pos="158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– Нет, милый.</w:t>
      </w:r>
    </w:p>
    <w:p w14:paraId="267EE866" w14:textId="77777777" w:rsidR="00B1031A" w:rsidRPr="000C6AD7" w:rsidRDefault="00B1031A" w:rsidP="00346581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Она обвила его голову руками, прижалась лицом к его волосам:</w:t>
      </w:r>
    </w:p>
    <w:p w14:paraId="6DA650D1" w14:textId="77777777" w:rsidR="00B1031A" w:rsidRPr="000C6AD7" w:rsidRDefault="00B1031A" w:rsidP="00346581">
      <w:pPr>
        <w:pStyle w:val="21"/>
        <w:shd w:val="clear" w:color="auto" w:fill="auto"/>
        <w:tabs>
          <w:tab w:val="left" w:pos="158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– Ты счастлив, Юзек?</w:t>
      </w:r>
    </w:p>
    <w:p w14:paraId="207751DF" w14:textId="77777777" w:rsidR="00B1031A" w:rsidRPr="000C6AD7" w:rsidRDefault="00B1031A" w:rsidP="00346581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Вдруг он затих. Она отняла руки. Заруцкий спал. Сон охватил его моментально и неудержимо... Оцепенение духа после взрыва безумия.</w:t>
      </w:r>
    </w:p>
    <w:p w14:paraId="1C8C99E0" w14:textId="77777777" w:rsidR="00B1031A" w:rsidRPr="000C6AD7" w:rsidRDefault="00B1031A" w:rsidP="00346581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Грайворонская встала, оскорбленная, гневная, гордая.</w:t>
      </w:r>
    </w:p>
    <w:p w14:paraId="58F7F340" w14:textId="77777777" w:rsidR="00B1031A" w:rsidRPr="000C6AD7" w:rsidRDefault="00B1031A" w:rsidP="00346581">
      <w:pPr>
        <w:pStyle w:val="21"/>
        <w:shd w:val="clear" w:color="auto" w:fill="auto"/>
        <w:tabs>
          <w:tab w:val="left" w:pos="115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– Заснул... </w:t>
      </w:r>
      <w:r w:rsidRPr="000C6AD7">
        <w:rPr>
          <w:rStyle w:val="217pt"/>
          <w:rFonts w:ascii="Times New Roman" w:hAnsi="Times New Roman"/>
          <w:color w:val="000000"/>
          <w:sz w:val="24"/>
          <w:szCs w:val="24"/>
        </w:rPr>
        <w:t xml:space="preserve">В такую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минуту... подле меня... Неужели же Аржевский прав...</w:t>
      </w:r>
    </w:p>
    <w:p w14:paraId="3B3BC607" w14:textId="77777777" w:rsidR="00B1031A" w:rsidRPr="000C6AD7" w:rsidRDefault="00B1031A" w:rsidP="00A93287">
      <w:pPr>
        <w:pStyle w:val="21"/>
        <w:shd w:val="clear" w:color="auto" w:fill="auto"/>
        <w:spacing w:line="240" w:lineRule="auto"/>
        <w:contextualSpacing/>
        <w:rPr>
          <w:rStyle w:val="20"/>
          <w:rFonts w:ascii="Times New Roman" w:hAnsi="Times New Roman"/>
          <w:color w:val="000000"/>
          <w:sz w:val="24"/>
          <w:szCs w:val="24"/>
        </w:rPr>
      </w:pPr>
    </w:p>
    <w:p w14:paraId="7F28C3F8" w14:textId="77777777" w:rsidR="00B1031A" w:rsidRPr="000C6AD7" w:rsidRDefault="00B1031A" w:rsidP="00A93287">
      <w:pPr>
        <w:jc w:val="center"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>***</w:t>
      </w:r>
    </w:p>
    <w:p w14:paraId="59F30198" w14:textId="77777777" w:rsidR="00B1031A" w:rsidRPr="000C6AD7" w:rsidRDefault="00B1031A" w:rsidP="00346581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Утренние газеты принесли известие о самоубийстве Аржевского.</w:t>
      </w:r>
    </w:p>
    <w:p w14:paraId="5A9111D6" w14:textId="77777777" w:rsidR="00B1031A" w:rsidRPr="000C6AD7" w:rsidRDefault="00B1031A" w:rsidP="00346581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Развернув свежий газетный лист, Мария словно по какому-то внушению сразу остановила свое внимание на небольшой заметке в хронике.</w:t>
      </w:r>
    </w:p>
    <w:p w14:paraId="0A6634FC" w14:textId="77777777" w:rsidR="00B1031A" w:rsidRPr="000C6AD7" w:rsidRDefault="00B1031A" w:rsidP="00346581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– Аржевский умер.</w:t>
      </w:r>
    </w:p>
    <w:p w14:paraId="0E0B4CCA" w14:textId="77777777" w:rsidR="00B1031A" w:rsidRPr="000C6AD7" w:rsidRDefault="00B1031A" w:rsidP="00346581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Она поражена. Сидит, устремив взгляд пред собой; вспоминает все подробности последних встреч и разговоров с Аржевским:</w:t>
      </w:r>
    </w:p>
    <w:p w14:paraId="628D9F6C" w14:textId="77777777" w:rsidR="00B1031A" w:rsidRPr="000C6AD7" w:rsidRDefault="00B1031A" w:rsidP="00346581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– Да. Я виновата перед ним... Заруцкий тоже виноват.</w:t>
      </w:r>
    </w:p>
    <w:p w14:paraId="6E29DB5B" w14:textId="77777777" w:rsidR="00B1031A" w:rsidRPr="000C6AD7" w:rsidRDefault="00B1031A" w:rsidP="00346581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Встала, вышла в соседнюю комнату. Увидела розы, присланные ей вчера. Ей стало грустно. Она подошла и приникла лицом к цветам. Слезы истинной печали и раскаяния упали на побледневшие за ночь лепестки.</w:t>
      </w:r>
    </w:p>
    <w:p w14:paraId="56D12C31" w14:textId="77777777" w:rsidR="00B1031A" w:rsidRPr="000C6AD7" w:rsidRDefault="00B1031A" w:rsidP="00346581">
      <w:pPr>
        <w:pStyle w:val="21"/>
        <w:shd w:val="clear" w:color="auto" w:fill="auto"/>
        <w:tabs>
          <w:tab w:val="left" w:pos="116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– А Заруцкий все спит!</w:t>
      </w:r>
    </w:p>
    <w:p w14:paraId="319930A3" w14:textId="77777777" w:rsidR="00B1031A" w:rsidRPr="000C6AD7" w:rsidRDefault="00B1031A" w:rsidP="00346581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Резко обернулась. Заруцкий спал на том же месте, почти не переменив положения. Его лицо было бледно, верхняя губа приподнята, так что были видны оскаленные зубы.</w:t>
      </w:r>
    </w:p>
    <w:p w14:paraId="5CEBB913" w14:textId="77777777" w:rsidR="00B1031A" w:rsidRPr="000C6AD7" w:rsidRDefault="00B1031A" w:rsidP="00346581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Она взглянула на него. Он стал ей противен:</w:t>
      </w:r>
    </w:p>
    <w:p w14:paraId="5A280244" w14:textId="77777777" w:rsidR="00B1031A" w:rsidRPr="000C6AD7" w:rsidRDefault="00B1031A" w:rsidP="00346581">
      <w:pPr>
        <w:pStyle w:val="21"/>
        <w:shd w:val="clear" w:color="auto" w:fill="auto"/>
        <w:tabs>
          <w:tab w:val="left" w:pos="116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– Вставайте, Заруцкий.</w:t>
      </w:r>
    </w:p>
    <w:p w14:paraId="4BEBC7EA" w14:textId="77777777" w:rsidR="00B1031A" w:rsidRPr="000C6AD7" w:rsidRDefault="00B1031A" w:rsidP="00346581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Она схватила его за плечо. Заруцкий открыл глаза.</w:t>
      </w:r>
    </w:p>
    <w:p w14:paraId="2F613459" w14:textId="77777777" w:rsidR="00B1031A" w:rsidRPr="000C6AD7" w:rsidRDefault="00B1031A" w:rsidP="00346581">
      <w:pPr>
        <w:pStyle w:val="21"/>
        <w:shd w:val="clear" w:color="auto" w:fill="auto"/>
        <w:tabs>
          <w:tab w:val="left" w:pos="1117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– Вставайте. Слышите? Просыпайтесь немедленно... Аржевский утопился...</w:t>
      </w:r>
    </w:p>
    <w:p w14:paraId="3F221A17" w14:textId="77777777" w:rsidR="00B1031A" w:rsidRPr="000C6AD7" w:rsidRDefault="00B1031A" w:rsidP="00346581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Заруцкий вскочил.</w:t>
      </w:r>
    </w:p>
    <w:p w14:paraId="1A4FC371" w14:textId="77777777" w:rsidR="00B1031A" w:rsidRPr="000C6AD7" w:rsidRDefault="00B1031A" w:rsidP="00346581">
      <w:pPr>
        <w:pStyle w:val="21"/>
        <w:shd w:val="clear" w:color="auto" w:fill="auto"/>
        <w:tabs>
          <w:tab w:val="left" w:pos="116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– Аржевский?!</w:t>
      </w:r>
    </w:p>
    <w:p w14:paraId="01098CCA" w14:textId="77777777" w:rsidR="00B1031A" w:rsidRPr="000C6AD7" w:rsidRDefault="00B1031A" w:rsidP="00346581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– Ну да, Аржевский. Мы должны сейчас же ехать туда.</w:t>
      </w:r>
    </w:p>
    <w:p w14:paraId="666AC07A" w14:textId="77777777" w:rsidR="00B1031A" w:rsidRPr="000C6AD7" w:rsidRDefault="00B1031A" w:rsidP="00346581">
      <w:pPr>
        <w:pStyle w:val="21"/>
        <w:shd w:val="clear" w:color="auto" w:fill="auto"/>
        <w:tabs>
          <w:tab w:val="left" w:pos="116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– Куда? Я никуда не поеду.</w:t>
      </w:r>
    </w:p>
    <w:p w14:paraId="2866F0C6" w14:textId="77777777" w:rsidR="00B1031A" w:rsidRPr="000C6AD7" w:rsidRDefault="00B1031A" w:rsidP="00346581">
      <w:pPr>
        <w:pStyle w:val="21"/>
        <w:shd w:val="clear" w:color="auto" w:fill="auto"/>
        <w:tabs>
          <w:tab w:val="left" w:pos="116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– Тогда я поеду одна.</w:t>
      </w:r>
    </w:p>
    <w:p w14:paraId="102FA2D1" w14:textId="77777777" w:rsidR="00B1031A" w:rsidRPr="000C6AD7" w:rsidRDefault="00B1031A" w:rsidP="00346581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Быстро оделась. Вышли вместе. Молча и не пытаясь ни уговаривать, ни просить Заруцкого, Грайворонская пошла по улице, не обращая внимания на то, что Заруцкий за ней не последовал.</w:t>
      </w:r>
    </w:p>
    <w:p w14:paraId="0E85D8F6" w14:textId="77777777" w:rsidR="00B1031A" w:rsidRPr="000C6AD7" w:rsidRDefault="00B1031A" w:rsidP="005756AD">
      <w:pPr>
        <w:pStyle w:val="21"/>
        <w:shd w:val="clear" w:color="auto" w:fill="auto"/>
        <w:spacing w:line="240" w:lineRule="auto"/>
        <w:contextualSpacing/>
        <w:rPr>
          <w:rStyle w:val="20"/>
          <w:rFonts w:ascii="Times New Roman" w:hAnsi="Times New Roman"/>
          <w:color w:val="000000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lastRenderedPageBreak/>
        <w:t>Он постоял. Тупо посмотре</w:t>
      </w:r>
      <w:r>
        <w:rPr>
          <w:rStyle w:val="20"/>
          <w:rFonts w:ascii="Times New Roman" w:hAnsi="Times New Roman"/>
          <w:color w:val="000000"/>
          <w:sz w:val="24"/>
          <w:szCs w:val="24"/>
        </w:rPr>
        <w:t>л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 ей вслед. И решительно пошел в противоположную сторону.</w:t>
      </w:r>
    </w:p>
    <w:p w14:paraId="3FE10F36" w14:textId="77777777" w:rsidR="00B1031A" w:rsidRPr="000C6AD7" w:rsidRDefault="00B1031A" w:rsidP="00A93287">
      <w:pPr>
        <w:pStyle w:val="21"/>
        <w:shd w:val="clear" w:color="auto" w:fill="auto"/>
        <w:spacing w:line="240" w:lineRule="auto"/>
        <w:ind w:firstLine="360"/>
        <w:contextualSpacing/>
        <w:rPr>
          <w:rStyle w:val="20"/>
          <w:rFonts w:ascii="Times New Roman" w:hAnsi="Times New Roman"/>
          <w:color w:val="000000"/>
          <w:sz w:val="24"/>
          <w:szCs w:val="24"/>
        </w:rPr>
      </w:pPr>
    </w:p>
    <w:p w14:paraId="38116D26" w14:textId="77777777" w:rsidR="00B1031A" w:rsidRPr="000C6AD7" w:rsidRDefault="00B1031A" w:rsidP="005756AD">
      <w:pPr>
        <w:jc w:val="center"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>***</w:t>
      </w:r>
    </w:p>
    <w:p w14:paraId="0F951F2D" w14:textId="77777777" w:rsidR="00B1031A" w:rsidRPr="000C6AD7" w:rsidRDefault="00B1031A" w:rsidP="005756AD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В парке, несмотря на ранний час, была публика. У пруда, на том месте, где была найдена шляпа Аржевского, собрались группой</w:t>
      </w:r>
      <w:r w:rsidRPr="000C6AD7">
        <w:rPr>
          <w:rFonts w:ascii="Times New Roman" w:hAnsi="Times New Roman"/>
          <w:sz w:val="24"/>
          <w:szCs w:val="24"/>
        </w:rPr>
        <w:t xml:space="preserve"> е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го товарищи по сцене. Шли догадки и предположения о причинах са</w:t>
      </w:r>
      <w:r w:rsidRPr="000C6AD7">
        <w:rPr>
          <w:rFonts w:ascii="Times New Roman" w:hAnsi="Times New Roman"/>
          <w:sz w:val="24"/>
          <w:szCs w:val="24"/>
        </w:rPr>
        <w:t>мо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убийства. Кое-кто догадывался, но не мог сказать утвердительно.</w:t>
      </w:r>
    </w:p>
    <w:p w14:paraId="66D9C90D" w14:textId="77777777" w:rsidR="00B1031A" w:rsidRPr="000C6AD7" w:rsidRDefault="00B1031A" w:rsidP="005756AD">
      <w:pPr>
        <w:pStyle w:val="21"/>
        <w:shd w:val="clear" w:color="auto" w:fill="auto"/>
        <w:tabs>
          <w:tab w:val="left" w:pos="512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– А знаете? Ведь, он, кажется, был влюблен в Грайворонскую.</w:t>
      </w:r>
    </w:p>
    <w:p w14:paraId="4C02F168" w14:textId="77777777" w:rsidR="00B1031A" w:rsidRPr="000C6AD7" w:rsidRDefault="00B1031A" w:rsidP="005756AD">
      <w:pPr>
        <w:pStyle w:val="21"/>
        <w:shd w:val="clear" w:color="auto" w:fill="auto"/>
        <w:tabs>
          <w:tab w:val="left" w:pos="5125"/>
        </w:tabs>
        <w:spacing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Показалась Мария</w:t>
      </w:r>
    </w:p>
    <w:p w14:paraId="27F3FC06" w14:textId="77777777" w:rsidR="00B1031A" w:rsidRPr="000C6AD7" w:rsidRDefault="00B1031A" w:rsidP="005756AD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– А вот и она сама!</w:t>
      </w:r>
    </w:p>
    <w:p w14:paraId="56183278" w14:textId="77777777" w:rsidR="00B1031A" w:rsidRPr="000C6AD7" w:rsidRDefault="00B1031A" w:rsidP="005756AD">
      <w:pPr>
        <w:pStyle w:val="21"/>
        <w:shd w:val="clear" w:color="auto" w:fill="auto"/>
        <w:tabs>
          <w:tab w:val="left" w:pos="1070"/>
          <w:tab w:val="left" w:pos="476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Она подошла. Молча пожала протянувшиеся руки. Подошел Кайте:</w:t>
      </w:r>
    </w:p>
    <w:p w14:paraId="7954F996" w14:textId="77777777" w:rsidR="00B1031A" w:rsidRPr="000C6AD7" w:rsidRDefault="00B1031A" w:rsidP="005756AD">
      <w:pPr>
        <w:pStyle w:val="21"/>
        <w:shd w:val="clear" w:color="auto" w:fill="auto"/>
        <w:tabs>
          <w:tab w:val="left" w:pos="1070"/>
          <w:tab w:val="left" w:pos="476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– Вы </w:t>
      </w:r>
      <w:r w:rsidRPr="000C6AD7">
        <w:rPr>
          <w:rStyle w:val="2Tahoma"/>
          <w:rFonts w:ascii="Times New Roman" w:hAnsi="Times New Roman" w:cs="Times New Roman"/>
          <w:color w:val="000000"/>
          <w:sz w:val="24"/>
          <w:szCs w:val="24"/>
        </w:rPr>
        <w:t>не знаете,</w:t>
      </w:r>
      <w:r w:rsidRPr="000C6AD7">
        <w:rPr>
          <w:rFonts w:ascii="Times New Roman" w:hAnsi="Times New Roman"/>
          <w:sz w:val="24"/>
          <w:szCs w:val="24"/>
        </w:rPr>
        <w:t xml:space="preserve"> отчего умер Аржевский</w:t>
      </w:r>
      <w:r>
        <w:rPr>
          <w:rStyle w:val="20"/>
          <w:rFonts w:ascii="Times New Roman" w:hAnsi="Times New Roman"/>
          <w:color w:val="000000"/>
          <w:sz w:val="24"/>
          <w:szCs w:val="24"/>
        </w:rPr>
        <w:t>?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 – спросил он ее.</w:t>
      </w:r>
    </w:p>
    <w:p w14:paraId="4BF7E115" w14:textId="77777777" w:rsidR="00B1031A" w:rsidRPr="000C6AD7" w:rsidRDefault="00B1031A" w:rsidP="005756AD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Она холодно и спокойно посмотрела на него:</w:t>
      </w:r>
    </w:p>
    <w:p w14:paraId="7F82CA8D" w14:textId="77777777" w:rsidR="00B1031A" w:rsidRPr="000C6AD7" w:rsidRDefault="00B1031A" w:rsidP="005756AD">
      <w:pPr>
        <w:pStyle w:val="21"/>
        <w:shd w:val="clear" w:color="auto" w:fill="auto"/>
        <w:tabs>
          <w:tab w:val="left" w:pos="107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– Нет. Не знаю.</w:t>
      </w:r>
    </w:p>
    <w:p w14:paraId="57A180F4" w14:textId="77777777" w:rsidR="00B1031A" w:rsidRPr="000C6AD7" w:rsidRDefault="00B1031A" w:rsidP="005756AD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К Грайворонской быстро подошел директор театра:</w:t>
      </w:r>
    </w:p>
    <w:p w14:paraId="69DCE2AF" w14:textId="77777777" w:rsidR="00B1031A" w:rsidRPr="000C6AD7" w:rsidRDefault="00B1031A" w:rsidP="005756AD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– </w:t>
      </w:r>
      <w:proofErr w:type="gramStart"/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Вы-то</w:t>
      </w:r>
      <w:proofErr w:type="gramEnd"/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 зачем сюда приехали. Вам сегодня играть. Поберегите свои нервы.</w:t>
      </w:r>
    </w:p>
    <w:p w14:paraId="59F14FCE" w14:textId="77777777" w:rsidR="00B1031A" w:rsidRPr="000C6AD7" w:rsidRDefault="00B1031A" w:rsidP="005756AD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И, взяв Грайворонскую под руку, директор увел ее.</w:t>
      </w:r>
    </w:p>
    <w:p w14:paraId="198F71D2" w14:textId="77777777" w:rsidR="00B1031A" w:rsidRPr="000C6AD7" w:rsidRDefault="00B1031A" w:rsidP="00A93287">
      <w:pPr>
        <w:pStyle w:val="30"/>
        <w:shd w:val="clear" w:color="auto" w:fill="auto"/>
        <w:spacing w:line="240" w:lineRule="auto"/>
        <w:ind w:firstLine="720"/>
        <w:contextualSpacing/>
        <w:jc w:val="left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14:paraId="2F0E52EB" w14:textId="77777777" w:rsidR="00B1031A" w:rsidRPr="000C6AD7" w:rsidRDefault="00B1031A" w:rsidP="005756AD">
      <w:pPr>
        <w:jc w:val="center"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>***</w:t>
      </w:r>
    </w:p>
    <w:p w14:paraId="538FBBBD" w14:textId="77777777" w:rsidR="00B1031A" w:rsidRPr="000C6AD7" w:rsidRDefault="00B1031A" w:rsidP="005756AD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За два часа до начала спектакля в театр явился Заруцкий, отыскал помощника режиссера и передал ему записку, написанную Рудаковским под угрозою.</w:t>
      </w:r>
    </w:p>
    <w:p w14:paraId="4C222E9B" w14:textId="77777777" w:rsidR="00B1031A" w:rsidRPr="000C6AD7" w:rsidRDefault="00B1031A" w:rsidP="005756AD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Помощник режиссера побежал с ней в кабинет директора.</w:t>
      </w:r>
    </w:p>
    <w:p w14:paraId="5662CE31" w14:textId="77777777" w:rsidR="00B1031A" w:rsidRPr="000C6AD7" w:rsidRDefault="00B1031A" w:rsidP="005756AD">
      <w:pPr>
        <w:pStyle w:val="21"/>
        <w:shd w:val="clear" w:color="auto" w:fill="auto"/>
        <w:tabs>
          <w:tab w:val="left" w:pos="109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– Рудаковский передает Заруцкому роль Ромео!..</w:t>
      </w:r>
    </w:p>
    <w:p w14:paraId="278D1E7F" w14:textId="77777777" w:rsidR="00B1031A" w:rsidRPr="000C6AD7" w:rsidRDefault="00B1031A" w:rsidP="005756AD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Директор прочитал записку.</w:t>
      </w:r>
    </w:p>
    <w:p w14:paraId="6BD7A8CE" w14:textId="77777777" w:rsidR="00B1031A" w:rsidRPr="000C6AD7" w:rsidRDefault="00B1031A" w:rsidP="005756AD">
      <w:pPr>
        <w:pStyle w:val="21"/>
        <w:shd w:val="clear" w:color="auto" w:fill="auto"/>
        <w:tabs>
          <w:tab w:val="left" w:pos="109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– Надо спросить Грайворонскую, согласна ли она на эту замену.</w:t>
      </w:r>
    </w:p>
    <w:p w14:paraId="4B73C94B" w14:textId="77777777" w:rsidR="00B1031A" w:rsidRPr="000C6AD7" w:rsidRDefault="00B1031A" w:rsidP="005756AD">
      <w:pPr>
        <w:pStyle w:val="21"/>
        <w:shd w:val="clear" w:color="auto" w:fill="auto"/>
        <w:tabs>
          <w:tab w:val="left" w:pos="109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– О!.. Ее спрашивать нечего. Она будет рада.</w:t>
      </w:r>
    </w:p>
    <w:p w14:paraId="33FE0FCC" w14:textId="77777777" w:rsidR="00B1031A" w:rsidRPr="000C6AD7" w:rsidRDefault="00B1031A" w:rsidP="005756AD">
      <w:pPr>
        <w:pStyle w:val="21"/>
        <w:shd w:val="clear" w:color="auto" w:fill="auto"/>
        <w:tabs>
          <w:tab w:val="left" w:pos="109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– Почему?</w:t>
      </w:r>
    </w:p>
    <w:p w14:paraId="34B0DEE0" w14:textId="77777777" w:rsidR="00B1031A" w:rsidRPr="000C6AD7" w:rsidRDefault="00B1031A" w:rsidP="005756AD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Помощник режиссера улыбнулся и наклонился к уху директора, как будто их кто-нибудь мог услышать:</w:t>
      </w:r>
    </w:p>
    <w:p w14:paraId="00630215" w14:textId="77777777" w:rsidR="00B1031A" w:rsidRPr="000C6AD7" w:rsidRDefault="00B1031A" w:rsidP="005756AD">
      <w:pPr>
        <w:pStyle w:val="21"/>
        <w:shd w:val="clear" w:color="auto" w:fill="auto"/>
        <w:tabs>
          <w:tab w:val="left" w:pos="109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– Она влюблена в Заруцкого.</w:t>
      </w:r>
    </w:p>
    <w:p w14:paraId="715396C6" w14:textId="77777777" w:rsidR="00B1031A" w:rsidRPr="000C6AD7" w:rsidRDefault="00B1031A" w:rsidP="005756AD">
      <w:pPr>
        <w:pStyle w:val="21"/>
        <w:shd w:val="clear" w:color="auto" w:fill="auto"/>
        <w:tabs>
          <w:tab w:val="left" w:pos="1090"/>
        </w:tabs>
        <w:spacing w:line="240" w:lineRule="auto"/>
        <w:contextualSpacing/>
        <w:rPr>
          <w:rStyle w:val="20"/>
          <w:rFonts w:ascii="Times New Roman" w:hAnsi="Times New Roman"/>
          <w:color w:val="000000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– Тем лучше...</w:t>
      </w:r>
    </w:p>
    <w:p w14:paraId="2ECC1E25" w14:textId="77777777" w:rsidR="00B1031A" w:rsidRPr="000C6AD7" w:rsidRDefault="00B1031A" w:rsidP="00A93287">
      <w:pPr>
        <w:pStyle w:val="21"/>
        <w:shd w:val="clear" w:color="auto" w:fill="auto"/>
        <w:tabs>
          <w:tab w:val="left" w:pos="1090"/>
        </w:tabs>
        <w:spacing w:line="240" w:lineRule="auto"/>
        <w:contextualSpacing/>
        <w:rPr>
          <w:rStyle w:val="20"/>
          <w:rFonts w:ascii="Times New Roman" w:hAnsi="Times New Roman"/>
          <w:color w:val="000000"/>
          <w:sz w:val="24"/>
          <w:szCs w:val="24"/>
        </w:rPr>
      </w:pPr>
    </w:p>
    <w:p w14:paraId="67AD4F2D" w14:textId="77777777" w:rsidR="00B1031A" w:rsidRPr="000C6AD7" w:rsidRDefault="00B1031A" w:rsidP="00A93287">
      <w:pPr>
        <w:pStyle w:val="21"/>
        <w:shd w:val="clear" w:color="auto" w:fill="auto"/>
        <w:tabs>
          <w:tab w:val="left" w:pos="109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***</w:t>
      </w:r>
    </w:p>
    <w:p w14:paraId="7EC3541A" w14:textId="77777777" w:rsidR="00B1031A" w:rsidRPr="000C6AD7" w:rsidRDefault="00B1031A" w:rsidP="005756AD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Заруцкий был уже почти одет, когда прибежал помощник режиссера.</w:t>
      </w:r>
    </w:p>
    <w:p w14:paraId="267E52B9" w14:textId="77777777" w:rsidR="00B1031A" w:rsidRPr="000C6AD7" w:rsidRDefault="00B1031A" w:rsidP="005756AD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– Препятствий нет. Вы сегодня выступаете.</w:t>
      </w:r>
    </w:p>
    <w:p w14:paraId="57383EA0" w14:textId="77777777" w:rsidR="00B1031A" w:rsidRPr="000C6AD7" w:rsidRDefault="00B1031A" w:rsidP="005756AD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Заруцкий, который рассматривал перед зеркалом себя в костюме Ромео, так и бросился на шею доброму вестнику.</w:t>
      </w:r>
    </w:p>
    <w:p w14:paraId="23C75B8A" w14:textId="77777777" w:rsidR="00B1031A" w:rsidRDefault="00B1031A" w:rsidP="005878EA">
      <w:pPr>
        <w:pStyle w:val="21"/>
        <w:shd w:val="clear" w:color="auto" w:fill="auto"/>
        <w:spacing w:line="240" w:lineRule="auto"/>
        <w:contextualSpacing/>
        <w:rPr>
          <w:rStyle w:val="20"/>
          <w:rFonts w:ascii="Times New Roman" w:hAnsi="Times New Roman"/>
          <w:color w:val="000000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– Пустите, г. Заруцкий, Вы меня задушите. Душевно рад... Поздравляю Вас.</w:t>
      </w:r>
    </w:p>
    <w:p w14:paraId="320F87B0" w14:textId="77777777" w:rsidR="00B1031A" w:rsidRPr="005878EA" w:rsidRDefault="00B1031A" w:rsidP="005878EA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C6AD7">
        <w:rPr>
          <w:rStyle w:val="4Tahoma1"/>
          <w:rFonts w:ascii="Times New Roman" w:hAnsi="Times New Roman" w:cs="Times New Roman"/>
          <w:color w:val="000000"/>
          <w:sz w:val="24"/>
          <w:szCs w:val="24"/>
        </w:rPr>
        <w:t xml:space="preserve">Помощник </w:t>
      </w:r>
      <w:r w:rsidRPr="000C6AD7">
        <w:rPr>
          <w:rStyle w:val="4"/>
          <w:rFonts w:ascii="Times New Roman" w:hAnsi="Times New Roman"/>
          <w:color w:val="000000"/>
          <w:sz w:val="24"/>
          <w:szCs w:val="24"/>
        </w:rPr>
        <w:t>режиссера ушел.</w:t>
      </w:r>
      <w:r w:rsidRPr="000C6AD7">
        <w:rPr>
          <w:rFonts w:ascii="Times New Roman" w:hAnsi="Times New Roman"/>
          <w:sz w:val="24"/>
          <w:szCs w:val="24"/>
        </w:rPr>
        <w:t xml:space="preserve"> </w:t>
      </w:r>
    </w:p>
    <w:p w14:paraId="18D53A84" w14:textId="77777777" w:rsidR="00B1031A" w:rsidRPr="000C6AD7" w:rsidRDefault="00B1031A" w:rsidP="005878EA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 xml:space="preserve">Когда порыв радости миновал,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душу Заруцкого посетила тихая греза. Вот</w:t>
      </w:r>
      <w:r>
        <w:rPr>
          <w:rStyle w:val="20"/>
          <w:rFonts w:ascii="Times New Roman" w:hAnsi="Times New Roman"/>
          <w:color w:val="000000"/>
          <w:sz w:val="24"/>
          <w:szCs w:val="24"/>
        </w:rPr>
        <w:t xml:space="preserve">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он Ромео… Играет... Захватывает весь зрительный зал. Играет так</w:t>
      </w:r>
      <w:r w:rsidRPr="000C6AD7">
        <w:rPr>
          <w:rFonts w:ascii="Times New Roman" w:hAnsi="Times New Roman"/>
          <w:sz w:val="24"/>
          <w:szCs w:val="24"/>
        </w:rPr>
        <w:t xml:space="preserve">, что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вместе с ним плачут все, сидящие там, в темноте, в партере. Он кончает играть. Гром аплодисментов сменяет прежнюю тишину. Цветы сыплются вокруг него. Он стоит среди венков</w:t>
      </w:r>
      <w:r w:rsidRPr="000C6AD7">
        <w:rPr>
          <w:rFonts w:ascii="Times New Roman" w:hAnsi="Times New Roman"/>
          <w:sz w:val="24"/>
          <w:szCs w:val="24"/>
        </w:rPr>
        <w:t xml:space="preserve">,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как гордый триумфатор. Он победил!</w:t>
      </w:r>
    </w:p>
    <w:p w14:paraId="473289AF" w14:textId="77777777" w:rsidR="00B1031A" w:rsidRPr="000C6AD7" w:rsidRDefault="00B1031A" w:rsidP="005756AD">
      <w:pPr>
        <w:jc w:val="center"/>
        <w:rPr>
          <w:rStyle w:val="4Tahoma"/>
          <w:rFonts w:ascii="Times New Roman" w:hAnsi="Times New Roman" w:cs="Times New Roman"/>
          <w:b w:val="0"/>
          <w:i w:val="0"/>
          <w:sz w:val="24"/>
          <w:szCs w:val="24"/>
        </w:rPr>
      </w:pPr>
      <w:r w:rsidRPr="000C6AD7">
        <w:rPr>
          <w:rStyle w:val="4Tahoma"/>
          <w:rFonts w:ascii="Times New Roman" w:hAnsi="Times New Roman" w:cs="Times New Roman"/>
          <w:b w:val="0"/>
          <w:i w:val="0"/>
          <w:sz w:val="24"/>
          <w:szCs w:val="24"/>
        </w:rPr>
        <w:t>***</w:t>
      </w:r>
    </w:p>
    <w:p w14:paraId="78D8CD19" w14:textId="77777777" w:rsidR="00B1031A" w:rsidRPr="003021D0" w:rsidRDefault="00B1031A" w:rsidP="003021D0">
      <w:pPr>
        <w:spacing w:after="0" w:line="276" w:lineRule="auto"/>
        <w:rPr>
          <w:rStyle w:val="4"/>
          <w:rFonts w:ascii="Times New Roman" w:hAnsi="Times New Roman"/>
          <w:sz w:val="24"/>
          <w:szCs w:val="24"/>
        </w:rPr>
      </w:pPr>
      <w:r w:rsidRPr="003021D0">
        <w:rPr>
          <w:rFonts w:ascii="Times New Roman" w:hAnsi="Times New Roman"/>
          <w:sz w:val="24"/>
          <w:szCs w:val="24"/>
        </w:rPr>
        <w:t>Тем временем начали</w:t>
      </w:r>
      <w:r w:rsidRPr="003021D0">
        <w:rPr>
          <w:rStyle w:val="4"/>
          <w:rFonts w:ascii="Times New Roman" w:hAnsi="Times New Roman"/>
          <w:sz w:val="24"/>
          <w:szCs w:val="24"/>
        </w:rPr>
        <w:t xml:space="preserve"> собираться актеры.</w:t>
      </w:r>
    </w:p>
    <w:p w14:paraId="30411FB6" w14:textId="77777777" w:rsidR="00B1031A" w:rsidRPr="003021D0" w:rsidRDefault="00B1031A" w:rsidP="003021D0">
      <w:pPr>
        <w:spacing w:after="0" w:line="276" w:lineRule="auto"/>
        <w:rPr>
          <w:rStyle w:val="5"/>
          <w:rFonts w:ascii="Times New Roman" w:hAnsi="Times New Roman"/>
          <w:color w:val="000000"/>
          <w:sz w:val="24"/>
          <w:szCs w:val="24"/>
        </w:rPr>
      </w:pPr>
      <w:r w:rsidRPr="003021D0">
        <w:rPr>
          <w:rStyle w:val="5"/>
          <w:rFonts w:ascii="Times New Roman" w:hAnsi="Times New Roman"/>
          <w:color w:val="000000"/>
          <w:sz w:val="24"/>
          <w:szCs w:val="24"/>
        </w:rPr>
        <w:t>Пришла и Грайворонская.</w:t>
      </w:r>
    </w:p>
    <w:p w14:paraId="4D6A44AF" w14:textId="77777777" w:rsidR="00B1031A" w:rsidRPr="003021D0" w:rsidRDefault="00B1031A" w:rsidP="003021D0">
      <w:pPr>
        <w:spacing w:after="0" w:line="276" w:lineRule="auto"/>
        <w:rPr>
          <w:rStyle w:val="5"/>
          <w:rFonts w:ascii="Times New Roman" w:hAnsi="Times New Roman"/>
          <w:color w:val="000000"/>
          <w:sz w:val="24"/>
          <w:szCs w:val="24"/>
        </w:rPr>
      </w:pPr>
      <w:r w:rsidRPr="003021D0">
        <w:rPr>
          <w:rStyle w:val="4Tahoma1"/>
          <w:rFonts w:ascii="Times New Roman" w:hAnsi="Times New Roman" w:cs="Times New Roman"/>
          <w:color w:val="000000"/>
          <w:sz w:val="24"/>
          <w:szCs w:val="24"/>
        </w:rPr>
        <w:t xml:space="preserve">Помощник </w:t>
      </w:r>
      <w:r w:rsidRPr="003021D0">
        <w:rPr>
          <w:rStyle w:val="4"/>
          <w:rFonts w:ascii="Times New Roman" w:hAnsi="Times New Roman"/>
          <w:color w:val="000000"/>
          <w:sz w:val="24"/>
          <w:szCs w:val="24"/>
        </w:rPr>
        <w:t>режиссера поб</w:t>
      </w:r>
      <w:r w:rsidRPr="003021D0">
        <w:rPr>
          <w:rFonts w:ascii="Times New Roman" w:hAnsi="Times New Roman"/>
          <w:sz w:val="24"/>
          <w:szCs w:val="24"/>
        </w:rPr>
        <w:t>е</w:t>
      </w:r>
      <w:r w:rsidRPr="003021D0">
        <w:rPr>
          <w:rStyle w:val="5"/>
          <w:rFonts w:ascii="Times New Roman" w:hAnsi="Times New Roman"/>
          <w:color w:val="000000"/>
          <w:sz w:val="24"/>
          <w:szCs w:val="24"/>
        </w:rPr>
        <w:t>жал к ней в уборную сообщить приятную новость.</w:t>
      </w:r>
    </w:p>
    <w:p w14:paraId="00D9D6ED" w14:textId="77777777" w:rsidR="00B1031A" w:rsidRPr="003021D0" w:rsidRDefault="00B1031A" w:rsidP="003021D0">
      <w:pPr>
        <w:spacing w:after="0" w:line="276" w:lineRule="auto"/>
        <w:rPr>
          <w:rStyle w:val="5"/>
          <w:rFonts w:ascii="Times New Roman" w:hAnsi="Times New Roman"/>
          <w:spacing w:val="0"/>
          <w:sz w:val="24"/>
          <w:szCs w:val="24"/>
          <w:shd w:val="clear" w:color="auto" w:fill="auto"/>
        </w:rPr>
      </w:pPr>
      <w:r w:rsidRPr="003021D0">
        <w:rPr>
          <w:rStyle w:val="20"/>
          <w:rFonts w:ascii="Times New Roman" w:hAnsi="Times New Roman"/>
          <w:color w:val="000000"/>
          <w:sz w:val="24"/>
          <w:szCs w:val="24"/>
        </w:rPr>
        <w:t xml:space="preserve">– </w:t>
      </w:r>
      <w:r w:rsidRPr="003021D0">
        <w:rPr>
          <w:rStyle w:val="5"/>
          <w:rFonts w:ascii="Times New Roman" w:hAnsi="Times New Roman"/>
          <w:color w:val="000000"/>
          <w:sz w:val="24"/>
          <w:szCs w:val="24"/>
        </w:rPr>
        <w:t>Вы знаете, Рудаковский не играет! Его заменяет Заруцкий... Вы довольны?</w:t>
      </w:r>
    </w:p>
    <w:p w14:paraId="40170469" w14:textId="77777777" w:rsidR="00B1031A" w:rsidRPr="003021D0" w:rsidRDefault="00B1031A" w:rsidP="003021D0">
      <w:pPr>
        <w:pStyle w:val="50"/>
        <w:shd w:val="clear" w:color="auto" w:fill="auto"/>
        <w:tabs>
          <w:tab w:val="left" w:pos="6270"/>
        </w:tabs>
        <w:spacing w:line="276" w:lineRule="auto"/>
        <w:ind w:firstLine="0"/>
        <w:contextualSpacing/>
        <w:rPr>
          <w:rStyle w:val="5"/>
          <w:rFonts w:ascii="Times New Roman" w:hAnsi="Times New Roman"/>
          <w:color w:val="000000"/>
          <w:sz w:val="24"/>
          <w:szCs w:val="24"/>
        </w:rPr>
      </w:pPr>
      <w:r w:rsidRPr="003021D0">
        <w:rPr>
          <w:rStyle w:val="20"/>
          <w:rFonts w:ascii="Times New Roman" w:hAnsi="Times New Roman"/>
          <w:color w:val="000000"/>
          <w:sz w:val="24"/>
          <w:szCs w:val="24"/>
        </w:rPr>
        <w:t xml:space="preserve">– </w:t>
      </w:r>
      <w:r w:rsidRPr="003021D0">
        <w:rPr>
          <w:rStyle w:val="5"/>
          <w:rFonts w:ascii="Times New Roman" w:hAnsi="Times New Roman"/>
          <w:color w:val="000000"/>
          <w:sz w:val="24"/>
          <w:szCs w:val="24"/>
        </w:rPr>
        <w:t>Заруцкий?! Но я не желаю тогда играть. С Заруцким я играть не буду!</w:t>
      </w:r>
    </w:p>
    <w:p w14:paraId="4E110078" w14:textId="77777777" w:rsidR="00B1031A" w:rsidRDefault="00B1031A" w:rsidP="005878EA">
      <w:pPr>
        <w:pStyle w:val="50"/>
        <w:shd w:val="clear" w:color="auto" w:fill="auto"/>
        <w:tabs>
          <w:tab w:val="left" w:pos="6270"/>
        </w:tabs>
        <w:spacing w:line="276" w:lineRule="auto"/>
        <w:ind w:firstLine="0"/>
        <w:contextualSpacing/>
        <w:rPr>
          <w:rStyle w:val="4"/>
          <w:rFonts w:ascii="Times New Roman" w:hAnsi="Times New Roman"/>
          <w:color w:val="000000"/>
          <w:sz w:val="24"/>
          <w:szCs w:val="24"/>
        </w:rPr>
      </w:pPr>
      <w:r w:rsidRPr="003021D0">
        <w:rPr>
          <w:rStyle w:val="4"/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Pr="003021D0">
        <w:rPr>
          <w:rStyle w:val="4Tahoma1"/>
          <w:rFonts w:ascii="Times New Roman" w:hAnsi="Times New Roman" w:cs="Times New Roman"/>
          <w:color w:val="000000"/>
          <w:sz w:val="24"/>
          <w:szCs w:val="24"/>
        </w:rPr>
        <w:t xml:space="preserve">Помощник </w:t>
      </w:r>
      <w:r w:rsidRPr="003021D0">
        <w:rPr>
          <w:rStyle w:val="4"/>
          <w:rFonts w:ascii="Times New Roman" w:hAnsi="Times New Roman"/>
          <w:color w:val="000000"/>
          <w:sz w:val="24"/>
          <w:szCs w:val="24"/>
        </w:rPr>
        <w:t>режиссера опешил:</w:t>
      </w:r>
    </w:p>
    <w:p w14:paraId="7D4BD61B" w14:textId="77777777" w:rsidR="00B1031A" w:rsidRPr="000C6AD7" w:rsidRDefault="00B1031A" w:rsidP="005878EA">
      <w:pPr>
        <w:pStyle w:val="50"/>
        <w:shd w:val="clear" w:color="auto" w:fill="auto"/>
        <w:tabs>
          <w:tab w:val="left" w:pos="6270"/>
        </w:tabs>
        <w:spacing w:line="276" w:lineRule="auto"/>
        <w:ind w:firstLine="0"/>
        <w:contextualSpacing/>
        <w:rPr>
          <w:rStyle w:val="4"/>
          <w:rFonts w:ascii="Times New Roman" w:hAnsi="Times New Roman"/>
          <w:color w:val="000000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– </w:t>
      </w:r>
      <w:r w:rsidRPr="000C6AD7">
        <w:rPr>
          <w:rStyle w:val="4"/>
          <w:rFonts w:ascii="Times New Roman" w:hAnsi="Times New Roman"/>
          <w:color w:val="000000"/>
          <w:sz w:val="24"/>
          <w:szCs w:val="24"/>
        </w:rPr>
        <w:t>Я думал обрадовать Вас…</w:t>
      </w:r>
    </w:p>
    <w:p w14:paraId="6161B3D5" w14:textId="77777777" w:rsidR="00B1031A" w:rsidRPr="000C6AD7" w:rsidRDefault="00B1031A" w:rsidP="005756AD">
      <w:pPr>
        <w:pStyle w:val="50"/>
        <w:shd w:val="clear" w:color="auto" w:fill="auto"/>
        <w:tabs>
          <w:tab w:val="left" w:pos="6270"/>
        </w:tabs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– </w:t>
      </w:r>
      <w:r w:rsidRPr="000C6AD7">
        <w:rPr>
          <w:rStyle w:val="4"/>
          <w:rFonts w:ascii="Times New Roman" w:hAnsi="Times New Roman"/>
          <w:color w:val="000000"/>
          <w:sz w:val="24"/>
          <w:szCs w:val="24"/>
        </w:rPr>
        <w:t xml:space="preserve">Обрадовать?! Меня?! Сейчас же пошлите к Рудаковскому… Нет, не надо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– </w:t>
      </w:r>
      <w:r w:rsidRPr="000C6AD7">
        <w:rPr>
          <w:rStyle w:val="4"/>
          <w:rFonts w:ascii="Times New Roman" w:hAnsi="Times New Roman"/>
          <w:color w:val="000000"/>
          <w:sz w:val="24"/>
          <w:szCs w:val="24"/>
        </w:rPr>
        <w:t>я сама пошлю... Маша!</w:t>
      </w:r>
    </w:p>
    <w:p w14:paraId="7C3CCD1D" w14:textId="77777777" w:rsidR="00B1031A" w:rsidRPr="000C6AD7" w:rsidRDefault="00B1031A" w:rsidP="005756AD">
      <w:pPr>
        <w:pStyle w:val="40"/>
        <w:shd w:val="clear" w:color="auto" w:fill="auto"/>
        <w:tabs>
          <w:tab w:val="left" w:pos="867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4"/>
          <w:rFonts w:ascii="Times New Roman" w:hAnsi="Times New Roman"/>
          <w:color w:val="000000"/>
          <w:sz w:val="24"/>
          <w:szCs w:val="24"/>
        </w:rPr>
        <w:t>Подбежала горничная Грайворонской.</w:t>
      </w:r>
    </w:p>
    <w:p w14:paraId="4395D077" w14:textId="77777777" w:rsidR="00B1031A" w:rsidRPr="000C6AD7" w:rsidRDefault="00B1031A" w:rsidP="005756AD">
      <w:pPr>
        <w:pStyle w:val="40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sz w:val="24"/>
          <w:szCs w:val="24"/>
        </w:rPr>
        <w:t xml:space="preserve">– </w:t>
      </w:r>
      <w:r w:rsidRPr="000C6AD7">
        <w:rPr>
          <w:rStyle w:val="4"/>
          <w:rFonts w:ascii="Times New Roman" w:hAnsi="Times New Roman"/>
          <w:sz w:val="24"/>
          <w:szCs w:val="24"/>
        </w:rPr>
        <w:t xml:space="preserve">Маша! Сбегайте сейчас же к г. Рудаковскому и скажите ему, что я настоятельно прошу его играть сегодня... Что Вы смотрите </w:t>
      </w:r>
      <w:r w:rsidRPr="000C6AD7">
        <w:rPr>
          <w:rFonts w:ascii="Times New Roman" w:hAnsi="Times New Roman"/>
          <w:sz w:val="24"/>
          <w:szCs w:val="24"/>
        </w:rPr>
        <w:t>на меня!</w:t>
      </w:r>
    </w:p>
    <w:p w14:paraId="656B33AE" w14:textId="77777777" w:rsidR="00B1031A" w:rsidRPr="000C6AD7" w:rsidRDefault="00B1031A" w:rsidP="005756AD">
      <w:pPr>
        <w:pStyle w:val="40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4"/>
          <w:rFonts w:ascii="Times New Roman" w:hAnsi="Times New Roman"/>
          <w:color w:val="000000"/>
          <w:sz w:val="24"/>
          <w:szCs w:val="24"/>
        </w:rPr>
        <w:t>Помощник режиссера постарался незаметно скрыться от взоров разгневанной Грайворонской.</w:t>
      </w:r>
    </w:p>
    <w:p w14:paraId="5CAA7ADE" w14:textId="77777777" w:rsidR="00B1031A" w:rsidRPr="000C6AD7" w:rsidRDefault="00B1031A" w:rsidP="005756AD">
      <w:pPr>
        <w:pStyle w:val="40"/>
        <w:shd w:val="clear" w:color="auto" w:fill="auto"/>
        <w:spacing w:line="240" w:lineRule="auto"/>
        <w:contextualSpacing/>
        <w:rPr>
          <w:rStyle w:val="4"/>
          <w:rFonts w:ascii="Times New Roman" w:hAnsi="Times New Roman"/>
          <w:color w:val="000000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– </w:t>
      </w:r>
      <w:proofErr w:type="gramStart"/>
      <w:r w:rsidRPr="000C6AD7">
        <w:rPr>
          <w:rStyle w:val="4"/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0C6AD7">
        <w:rPr>
          <w:rStyle w:val="4"/>
          <w:rFonts w:ascii="Times New Roman" w:hAnsi="Times New Roman"/>
          <w:color w:val="000000"/>
          <w:sz w:val="24"/>
          <w:szCs w:val="24"/>
        </w:rPr>
        <w:t xml:space="preserve"> если окажется, что он почему-либо не может, скажите ему, что я без него тоже играть не буду.</w:t>
      </w:r>
    </w:p>
    <w:p w14:paraId="13387CA1" w14:textId="77777777" w:rsidR="00B1031A" w:rsidRPr="000C6AD7" w:rsidRDefault="00B1031A" w:rsidP="00A93287">
      <w:pPr>
        <w:pStyle w:val="40"/>
        <w:shd w:val="clear" w:color="auto" w:fill="auto"/>
        <w:spacing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</w:p>
    <w:p w14:paraId="7911E821" w14:textId="77777777" w:rsidR="00B1031A" w:rsidRPr="000C6AD7" w:rsidRDefault="00B1031A" w:rsidP="005756AD">
      <w:pPr>
        <w:jc w:val="center"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>***</w:t>
      </w:r>
    </w:p>
    <w:p w14:paraId="3F032A4E" w14:textId="77777777" w:rsidR="00B1031A" w:rsidRPr="000C6AD7" w:rsidRDefault="00B1031A" w:rsidP="005756AD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Пробежав двор и ряд коридоров, горничная нашла дверь в квартиру Рудаковского открытой. Вошла. Прошла в кабинет Рудаковского.</w:t>
      </w:r>
    </w:p>
    <w:p w14:paraId="777AD6F6" w14:textId="77777777" w:rsidR="00B1031A" w:rsidRPr="000C6AD7" w:rsidRDefault="00B1031A" w:rsidP="005756AD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В сумерках увидела за столом его фигуру. Будто облокотился, прилег на стол. Осторожно позвала:</w:t>
      </w:r>
    </w:p>
    <w:p w14:paraId="3E959966" w14:textId="77777777" w:rsidR="00B1031A" w:rsidRPr="000C6AD7" w:rsidRDefault="00B1031A" w:rsidP="005756AD">
      <w:pPr>
        <w:pStyle w:val="21"/>
        <w:shd w:val="clear" w:color="auto" w:fill="auto"/>
        <w:spacing w:line="240" w:lineRule="auto"/>
        <w:contextualSpacing/>
        <w:rPr>
          <w:rStyle w:val="20"/>
          <w:rFonts w:ascii="Times New Roman" w:hAnsi="Times New Roman"/>
          <w:color w:val="000000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– Г. Рудаковский!</w:t>
      </w:r>
    </w:p>
    <w:p w14:paraId="0C2AA59D" w14:textId="77777777" w:rsidR="00B1031A" w:rsidRPr="000C6AD7" w:rsidRDefault="00B1031A" w:rsidP="005756AD">
      <w:pPr>
        <w:pStyle w:val="21"/>
        <w:shd w:val="clear" w:color="auto" w:fill="auto"/>
        <w:spacing w:line="240" w:lineRule="auto"/>
        <w:contextualSpacing/>
        <w:rPr>
          <w:rStyle w:val="5"/>
          <w:rFonts w:ascii="Times New Roman" w:hAnsi="Times New Roman"/>
          <w:color w:val="000000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Думала, спит… Отв</w:t>
      </w:r>
      <w:r w:rsidRPr="000C6AD7">
        <w:rPr>
          <w:rStyle w:val="5"/>
          <w:rFonts w:ascii="Times New Roman" w:hAnsi="Times New Roman"/>
          <w:color w:val="000000"/>
          <w:sz w:val="24"/>
          <w:szCs w:val="24"/>
        </w:rPr>
        <w:t>ета нет. Подошла ближе, наклонилась. Вдруг вскрикнула: увидала кровь.</w:t>
      </w:r>
    </w:p>
    <w:p w14:paraId="5B203D6B" w14:textId="77777777" w:rsidR="00B1031A" w:rsidRPr="000C6AD7" w:rsidRDefault="00B1031A" w:rsidP="005756AD">
      <w:pPr>
        <w:pStyle w:val="21"/>
        <w:shd w:val="clear" w:color="auto" w:fill="auto"/>
        <w:spacing w:line="240" w:lineRule="auto"/>
        <w:contextualSpacing/>
        <w:rPr>
          <w:rStyle w:val="20"/>
          <w:rFonts w:ascii="Times New Roman" w:hAnsi="Times New Roman"/>
          <w:color w:val="000000"/>
          <w:sz w:val="24"/>
          <w:szCs w:val="24"/>
        </w:rPr>
      </w:pPr>
      <w:r w:rsidRPr="000C6AD7">
        <w:rPr>
          <w:rStyle w:val="5"/>
          <w:rFonts w:ascii="Times New Roman" w:hAnsi="Times New Roman"/>
          <w:color w:val="000000"/>
          <w:sz w:val="24"/>
          <w:szCs w:val="24"/>
        </w:rPr>
        <w:t>В ужасе отступила к двери, повернулась и без оглядки побежала обратно.</w:t>
      </w:r>
    </w:p>
    <w:p w14:paraId="7EE11359" w14:textId="77777777" w:rsidR="00B1031A" w:rsidRPr="000C6AD7" w:rsidRDefault="00B1031A" w:rsidP="00A93287">
      <w:pPr>
        <w:pStyle w:val="21"/>
        <w:shd w:val="clear" w:color="auto" w:fill="auto"/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1BB0499A" w14:textId="77777777" w:rsidR="00B1031A" w:rsidRPr="000C6AD7" w:rsidRDefault="00B1031A" w:rsidP="005756AD">
      <w:pPr>
        <w:jc w:val="center"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>***</w:t>
      </w:r>
    </w:p>
    <w:p w14:paraId="55044D9E" w14:textId="77777777" w:rsidR="00B1031A" w:rsidRPr="000C6AD7" w:rsidRDefault="00B1031A" w:rsidP="005756AD">
      <w:pPr>
        <w:pStyle w:val="21"/>
        <w:shd w:val="clear" w:color="auto" w:fill="auto"/>
        <w:spacing w:line="240" w:lineRule="auto"/>
        <w:contextualSpacing/>
        <w:rPr>
          <w:rStyle w:val="20"/>
          <w:rFonts w:ascii="Times New Roman" w:hAnsi="Times New Roman"/>
          <w:color w:val="000000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Прибежав за кулисы, горничная бросилась к помощнику режиссера, схватила его за рукав и заговорила прерывающимся, громким шепотом: </w:t>
      </w:r>
    </w:p>
    <w:p w14:paraId="21229AD7" w14:textId="77777777" w:rsidR="00B1031A" w:rsidRPr="000C6AD7" w:rsidRDefault="00B1031A" w:rsidP="005756AD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– </w:t>
      </w:r>
      <w:r w:rsidRPr="000C6AD7">
        <w:rPr>
          <w:rFonts w:ascii="Times New Roman" w:hAnsi="Times New Roman"/>
          <w:sz w:val="24"/>
          <w:szCs w:val="24"/>
        </w:rPr>
        <w:t>С господином Рудаковским несчастье! Он лежит… У него на лиц</w:t>
      </w:r>
      <w:r w:rsidRPr="000C6AD7">
        <w:rPr>
          <w:rStyle w:val="5"/>
          <w:rFonts w:ascii="Times New Roman" w:hAnsi="Times New Roman"/>
          <w:color w:val="000000"/>
          <w:sz w:val="24"/>
          <w:szCs w:val="24"/>
        </w:rPr>
        <w:t>е кровь… Не дышит…</w:t>
      </w:r>
      <w:r>
        <w:rPr>
          <w:rStyle w:val="5"/>
          <w:rFonts w:ascii="Times New Roman" w:hAnsi="Times New Roman"/>
          <w:color w:val="000000"/>
          <w:sz w:val="24"/>
          <w:szCs w:val="24"/>
        </w:rPr>
        <w:t xml:space="preserve"> </w:t>
      </w:r>
      <w:r w:rsidRPr="000C6AD7">
        <w:rPr>
          <w:rStyle w:val="5"/>
          <w:rFonts w:ascii="Times New Roman" w:hAnsi="Times New Roman"/>
          <w:color w:val="000000"/>
          <w:sz w:val="24"/>
          <w:szCs w:val="24"/>
        </w:rPr>
        <w:t>Убит...</w:t>
      </w:r>
    </w:p>
    <w:p w14:paraId="479AE7EC" w14:textId="77777777" w:rsidR="00B1031A" w:rsidRPr="000C6AD7" w:rsidRDefault="00B1031A" w:rsidP="000C6AD7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Достаточно было взглянуть на испуганное лицо горничной, чтобы понять, что произошло действительно что-то ужасное.</w:t>
      </w:r>
    </w:p>
    <w:p w14:paraId="1CC01CF5" w14:textId="77777777" w:rsidR="00B1031A" w:rsidRPr="000C6AD7" w:rsidRDefault="00B1031A" w:rsidP="000C6AD7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"/>
          <w:rFonts w:ascii="Times New Roman" w:hAnsi="Times New Roman"/>
          <w:color w:val="000000"/>
          <w:sz w:val="24"/>
          <w:szCs w:val="24"/>
        </w:rPr>
        <w:t>Помощник режиссера, не дослушав ее</w:t>
      </w:r>
      <w:r w:rsidRPr="000C6AD7">
        <w:rPr>
          <w:rFonts w:ascii="Times New Roman" w:hAnsi="Times New Roman"/>
          <w:sz w:val="24"/>
          <w:szCs w:val="24"/>
        </w:rPr>
        <w:t xml:space="preserve">, </w:t>
      </w:r>
      <w:r w:rsidRPr="000C6AD7">
        <w:rPr>
          <w:rStyle w:val="2"/>
          <w:rFonts w:ascii="Times New Roman" w:hAnsi="Times New Roman"/>
          <w:color w:val="000000"/>
          <w:sz w:val="24"/>
          <w:szCs w:val="24"/>
        </w:rPr>
        <w:t xml:space="preserve">бросился в кабинет директора. </w:t>
      </w:r>
    </w:p>
    <w:p w14:paraId="11239CC7" w14:textId="77777777" w:rsidR="00B1031A" w:rsidRPr="000C6AD7" w:rsidRDefault="00B1031A" w:rsidP="000C6AD7">
      <w:pPr>
        <w:pStyle w:val="2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– </w:t>
      </w:r>
      <w:r w:rsidRPr="000C6AD7">
        <w:rPr>
          <w:rStyle w:val="2"/>
          <w:rFonts w:ascii="Times New Roman" w:hAnsi="Times New Roman"/>
          <w:color w:val="000000"/>
          <w:sz w:val="24"/>
          <w:szCs w:val="24"/>
        </w:rPr>
        <w:t>Рудаковский убит!</w:t>
      </w:r>
      <w:r>
        <w:rPr>
          <w:rStyle w:val="2"/>
          <w:rFonts w:ascii="Times New Roman" w:hAnsi="Times New Roman"/>
          <w:color w:val="000000"/>
          <w:sz w:val="24"/>
          <w:szCs w:val="24"/>
        </w:rPr>
        <w:t>..</w:t>
      </w:r>
    </w:p>
    <w:p w14:paraId="1E42337F" w14:textId="77777777" w:rsidR="00B1031A" w:rsidRPr="000C6AD7" w:rsidRDefault="00B1031A" w:rsidP="000C6AD7">
      <w:pPr>
        <w:pStyle w:val="21"/>
        <w:shd w:val="clear" w:color="auto" w:fill="auto"/>
        <w:tabs>
          <w:tab w:val="left" w:pos="5210"/>
        </w:tabs>
        <w:spacing w:line="240" w:lineRule="auto"/>
        <w:contextualSpacing/>
        <w:rPr>
          <w:rStyle w:val="20"/>
          <w:rFonts w:ascii="Times New Roman" w:hAnsi="Times New Roman"/>
          <w:color w:val="000000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За кулисами поднялась суматоха. Из уст в уста полетела страшная новость. Образовались группы, обсуждавшие неожиданное событие. </w:t>
      </w:r>
    </w:p>
    <w:p w14:paraId="6CBE4143" w14:textId="77777777" w:rsidR="00B1031A" w:rsidRPr="000C6AD7" w:rsidRDefault="00B1031A" w:rsidP="000C6AD7">
      <w:pPr>
        <w:pStyle w:val="21"/>
        <w:shd w:val="clear" w:color="auto" w:fill="auto"/>
        <w:tabs>
          <w:tab w:val="left" w:pos="521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Столпились. Расступились, чтобы пропустить директора, который в сопровождении помощника режиссера</w:t>
      </w:r>
      <w:r w:rsidRPr="000C6AD7">
        <w:rPr>
          <w:rStyle w:val="215pt"/>
          <w:rFonts w:ascii="Times New Roman" w:hAnsi="Times New Roman"/>
          <w:color w:val="000000"/>
          <w:sz w:val="24"/>
          <w:szCs w:val="24"/>
        </w:rPr>
        <w:t xml:space="preserve">, </w:t>
      </w: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быстрым шагом шел в квартиру </w:t>
      </w:r>
      <w:r w:rsidRPr="000C6AD7">
        <w:rPr>
          <w:rStyle w:val="215pt"/>
          <w:rFonts w:ascii="Times New Roman" w:hAnsi="Times New Roman"/>
          <w:color w:val="000000"/>
          <w:sz w:val="24"/>
          <w:szCs w:val="24"/>
        </w:rPr>
        <w:t>Рудаковского.</w:t>
      </w:r>
    </w:p>
    <w:p w14:paraId="59DA9509" w14:textId="77777777" w:rsidR="00B1031A" w:rsidRPr="000C6AD7" w:rsidRDefault="00B1031A" w:rsidP="00A93287">
      <w:pPr>
        <w:pStyle w:val="21"/>
        <w:shd w:val="clear" w:color="auto" w:fill="auto"/>
        <w:spacing w:line="240" w:lineRule="auto"/>
        <w:ind w:firstLine="720"/>
        <w:contextualSpacing/>
        <w:rPr>
          <w:rStyle w:val="20"/>
          <w:rFonts w:ascii="Times New Roman" w:hAnsi="Times New Roman"/>
          <w:color w:val="000000"/>
          <w:sz w:val="24"/>
          <w:szCs w:val="24"/>
        </w:rPr>
      </w:pPr>
    </w:p>
    <w:p w14:paraId="3194511D" w14:textId="77777777" w:rsidR="00B1031A" w:rsidRPr="000C6AD7" w:rsidRDefault="00B1031A" w:rsidP="000C6AD7">
      <w:pPr>
        <w:jc w:val="center"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>***</w:t>
      </w:r>
    </w:p>
    <w:p w14:paraId="21F88D05" w14:textId="77777777" w:rsidR="00B1031A" w:rsidRPr="000C6AD7" w:rsidRDefault="00B1031A" w:rsidP="000C6AD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>Вошли в кабинет Рудаковского. Директор приблизился к столу. Помощник режиссера обращает его внимание на следы происходившей борьбы, на разбросанные бумаги, на сломанный телефон.</w:t>
      </w:r>
    </w:p>
    <w:p w14:paraId="5746B73B" w14:textId="77777777" w:rsidR="00B1031A" w:rsidRPr="000C6AD7" w:rsidRDefault="00B1031A" w:rsidP="000C6AD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>Директор поднял смятую бумажку, развернул:</w:t>
      </w:r>
    </w:p>
    <w:p w14:paraId="4EF03809" w14:textId="77777777" w:rsidR="00B1031A" w:rsidRPr="000C6AD7" w:rsidRDefault="00B1031A" w:rsidP="000C6AD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– </w:t>
      </w:r>
      <w:r w:rsidRPr="000C6AD7">
        <w:rPr>
          <w:rFonts w:ascii="Times New Roman" w:hAnsi="Times New Roman"/>
          <w:sz w:val="24"/>
          <w:szCs w:val="24"/>
        </w:rPr>
        <w:t>Странно. Письмо Аржевского. Не существует ли какой связи между смертью Аржевского и Рудаковского?</w:t>
      </w:r>
    </w:p>
    <w:p w14:paraId="70A296CB" w14:textId="77777777" w:rsidR="00B1031A" w:rsidRPr="000C6AD7" w:rsidRDefault="00B1031A" w:rsidP="000C6AD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– </w:t>
      </w:r>
      <w:r w:rsidRPr="000C6AD7">
        <w:rPr>
          <w:rFonts w:ascii="Times New Roman" w:hAnsi="Times New Roman"/>
          <w:sz w:val="24"/>
          <w:szCs w:val="24"/>
        </w:rPr>
        <w:t>Вероятно никакой... Письмо было адресовано Заруцкому.</w:t>
      </w:r>
    </w:p>
    <w:p w14:paraId="287FEEAC" w14:textId="77777777" w:rsidR="00B1031A" w:rsidRPr="000C6AD7" w:rsidRDefault="00B1031A" w:rsidP="000C6AD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– </w:t>
      </w:r>
      <w:r w:rsidRPr="000C6AD7">
        <w:rPr>
          <w:rFonts w:ascii="Times New Roman" w:hAnsi="Times New Roman"/>
          <w:sz w:val="24"/>
          <w:szCs w:val="24"/>
        </w:rPr>
        <w:t>Не будем в этом разбираться. Не наше дело...</w:t>
      </w:r>
    </w:p>
    <w:p w14:paraId="4EF3F8F3" w14:textId="77777777" w:rsidR="00B1031A" w:rsidRPr="000C6AD7" w:rsidRDefault="00B1031A" w:rsidP="000C6AD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>Директор начальнически обратился к помощнику режиссера:</w:t>
      </w:r>
    </w:p>
    <w:p w14:paraId="00A27286" w14:textId="77777777" w:rsidR="00B1031A" w:rsidRPr="000C6AD7" w:rsidRDefault="00B1031A" w:rsidP="000C6AD7">
      <w:pPr>
        <w:spacing w:after="0"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– </w:t>
      </w:r>
      <w:r w:rsidRPr="000C6AD7">
        <w:rPr>
          <w:rFonts w:ascii="Times New Roman" w:hAnsi="Times New Roman"/>
          <w:sz w:val="24"/>
          <w:szCs w:val="24"/>
        </w:rPr>
        <w:t>Мы должны отменить спектакль. Объявите об этом.</w:t>
      </w:r>
    </w:p>
    <w:p w14:paraId="731035E6" w14:textId="77777777" w:rsidR="00B1031A" w:rsidRPr="000C6AD7" w:rsidRDefault="00B1031A" w:rsidP="000C6AD7">
      <w:pPr>
        <w:spacing w:after="0"/>
        <w:rPr>
          <w:rFonts w:ascii="Times New Roman" w:hAnsi="Times New Roman"/>
          <w:sz w:val="24"/>
          <w:szCs w:val="24"/>
        </w:rPr>
      </w:pPr>
    </w:p>
    <w:p w14:paraId="4FF0B3BD" w14:textId="77777777" w:rsidR="00B1031A" w:rsidRPr="000C6AD7" w:rsidRDefault="00B1031A" w:rsidP="000C6AD7">
      <w:pPr>
        <w:spacing w:after="0"/>
        <w:jc w:val="center"/>
        <w:rPr>
          <w:rStyle w:val="8"/>
          <w:rFonts w:ascii="Times New Roman" w:hAnsi="Times New Roman"/>
          <w:sz w:val="24"/>
          <w:szCs w:val="24"/>
          <w:shd w:val="clear" w:color="auto" w:fill="auto"/>
        </w:rPr>
      </w:pPr>
      <w:r w:rsidRPr="000C6AD7">
        <w:rPr>
          <w:rStyle w:val="8"/>
          <w:rFonts w:ascii="Times New Roman" w:hAnsi="Times New Roman"/>
          <w:sz w:val="24"/>
          <w:szCs w:val="24"/>
        </w:rPr>
        <w:t>***</w:t>
      </w:r>
    </w:p>
    <w:p w14:paraId="602C305A" w14:textId="77777777" w:rsidR="00B1031A" w:rsidRPr="000C6AD7" w:rsidRDefault="00B1031A" w:rsidP="000C6AD7">
      <w:pPr>
        <w:pStyle w:val="81"/>
        <w:shd w:val="clear" w:color="auto" w:fill="auto"/>
        <w:spacing w:line="240" w:lineRule="auto"/>
        <w:ind w:firstLine="0"/>
        <w:contextualSpacing/>
        <w:rPr>
          <w:rStyle w:val="8"/>
          <w:rFonts w:ascii="Times New Roman" w:hAnsi="Times New Roman"/>
          <w:color w:val="000000"/>
          <w:sz w:val="24"/>
          <w:szCs w:val="24"/>
        </w:rPr>
      </w:pPr>
      <w:r w:rsidRPr="000C6AD7">
        <w:rPr>
          <w:rStyle w:val="8"/>
          <w:rFonts w:ascii="Times New Roman" w:hAnsi="Times New Roman"/>
          <w:color w:val="000000"/>
          <w:sz w:val="24"/>
          <w:szCs w:val="24"/>
        </w:rPr>
        <w:lastRenderedPageBreak/>
        <w:t xml:space="preserve">В уборную Заруцкого вбежал помощник режиссера: </w:t>
      </w:r>
    </w:p>
    <w:p w14:paraId="1A47CC9B" w14:textId="77777777" w:rsidR="00B1031A" w:rsidRPr="000C6AD7" w:rsidRDefault="00B1031A" w:rsidP="000C6AD7">
      <w:pPr>
        <w:pStyle w:val="81"/>
        <w:shd w:val="clear" w:color="auto" w:fill="auto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– </w:t>
      </w:r>
      <w:r w:rsidRPr="000C6AD7">
        <w:rPr>
          <w:rStyle w:val="8"/>
          <w:rFonts w:ascii="Times New Roman" w:hAnsi="Times New Roman"/>
          <w:color w:val="000000"/>
          <w:sz w:val="24"/>
          <w:szCs w:val="24"/>
        </w:rPr>
        <w:t>Раздевайтесь, Заруцкий. Спектакля не будет.</w:t>
      </w:r>
    </w:p>
    <w:p w14:paraId="4F811CF7" w14:textId="77777777" w:rsidR="00B1031A" w:rsidRPr="000C6AD7" w:rsidRDefault="00B1031A" w:rsidP="000C6AD7">
      <w:pPr>
        <w:pStyle w:val="81"/>
        <w:shd w:val="clear" w:color="auto" w:fill="auto"/>
        <w:tabs>
          <w:tab w:val="left" w:leader="underscore" w:pos="1070"/>
        </w:tabs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– </w:t>
      </w:r>
      <w:r w:rsidRPr="000C6AD7">
        <w:rPr>
          <w:rStyle w:val="8"/>
          <w:rFonts w:ascii="Times New Roman" w:hAnsi="Times New Roman"/>
          <w:color w:val="000000"/>
          <w:sz w:val="24"/>
          <w:szCs w:val="24"/>
        </w:rPr>
        <w:t>Как не будет? Я же играю...</w:t>
      </w:r>
    </w:p>
    <w:p w14:paraId="27411496" w14:textId="77777777" w:rsidR="00B1031A" w:rsidRPr="000C6AD7" w:rsidRDefault="00B1031A" w:rsidP="000C6AD7">
      <w:pPr>
        <w:pStyle w:val="81"/>
        <w:shd w:val="clear" w:color="auto" w:fill="auto"/>
        <w:tabs>
          <w:tab w:val="left" w:pos="1070"/>
        </w:tabs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– </w:t>
      </w:r>
      <w:r w:rsidRPr="000C6AD7">
        <w:rPr>
          <w:rStyle w:val="8"/>
          <w:rFonts w:ascii="Times New Roman" w:hAnsi="Times New Roman"/>
          <w:color w:val="000000"/>
          <w:sz w:val="24"/>
          <w:szCs w:val="24"/>
        </w:rPr>
        <w:t>Ах, Боже мой! Не до Вас теперь. Случилось ужасное: убит Рудаковский.</w:t>
      </w:r>
    </w:p>
    <w:p w14:paraId="06BF84B4" w14:textId="77777777" w:rsidR="00B1031A" w:rsidRPr="000C6AD7" w:rsidRDefault="00B1031A" w:rsidP="000C6AD7">
      <w:pPr>
        <w:pStyle w:val="81"/>
        <w:shd w:val="clear" w:color="auto" w:fill="auto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8"/>
          <w:rFonts w:ascii="Times New Roman" w:hAnsi="Times New Roman"/>
          <w:color w:val="000000"/>
          <w:sz w:val="24"/>
          <w:szCs w:val="24"/>
        </w:rPr>
        <w:t>Заруцкий в бешенстве сжал кулаки.</w:t>
      </w:r>
    </w:p>
    <w:p w14:paraId="7C52A86E" w14:textId="77777777" w:rsidR="00B1031A" w:rsidRPr="000C6AD7" w:rsidRDefault="00B1031A" w:rsidP="000C6AD7">
      <w:pPr>
        <w:pStyle w:val="81"/>
        <w:shd w:val="clear" w:color="auto" w:fill="auto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8"/>
          <w:rFonts w:ascii="Times New Roman" w:hAnsi="Times New Roman"/>
          <w:color w:val="000000"/>
          <w:sz w:val="24"/>
          <w:szCs w:val="24"/>
        </w:rPr>
        <w:t>О, проклятый! Он даже и после смерти мне мешает.</w:t>
      </w:r>
    </w:p>
    <w:p w14:paraId="0A148943" w14:textId="77777777" w:rsidR="00B1031A" w:rsidRPr="000C6AD7" w:rsidRDefault="00B1031A" w:rsidP="000C6AD7">
      <w:pPr>
        <w:pStyle w:val="81"/>
        <w:shd w:val="clear" w:color="auto" w:fill="auto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8"/>
          <w:rFonts w:ascii="Times New Roman" w:hAnsi="Times New Roman"/>
          <w:color w:val="000000"/>
          <w:sz w:val="24"/>
          <w:szCs w:val="24"/>
        </w:rPr>
        <w:t>Помощник режиссера внимательно посмотрел на Заруцкого. Вспомнил:</w:t>
      </w:r>
    </w:p>
    <w:p w14:paraId="50E28836" w14:textId="77777777" w:rsidR="00B1031A" w:rsidRPr="000C6AD7" w:rsidRDefault="00B1031A" w:rsidP="000C6AD7">
      <w:pPr>
        <w:pStyle w:val="81"/>
        <w:shd w:val="clear" w:color="auto" w:fill="auto"/>
        <w:tabs>
          <w:tab w:val="left" w:pos="1070"/>
        </w:tabs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 xml:space="preserve">– </w:t>
      </w:r>
      <w:r w:rsidRPr="000C6AD7">
        <w:rPr>
          <w:rStyle w:val="8"/>
          <w:rFonts w:ascii="Times New Roman" w:hAnsi="Times New Roman"/>
          <w:color w:val="000000"/>
          <w:sz w:val="24"/>
          <w:szCs w:val="24"/>
        </w:rPr>
        <w:t>Слушайте, Заруцкий. Там нашли письмо Аржевского, адресованное Вам.</w:t>
      </w:r>
    </w:p>
    <w:p w14:paraId="1D90544A" w14:textId="77777777" w:rsidR="00B1031A" w:rsidRPr="000C6AD7" w:rsidRDefault="00B1031A" w:rsidP="000C6AD7">
      <w:pPr>
        <w:pStyle w:val="81"/>
        <w:shd w:val="clear" w:color="auto" w:fill="auto"/>
        <w:spacing w:line="240" w:lineRule="auto"/>
        <w:ind w:firstLine="0"/>
        <w:contextualSpacing/>
        <w:rPr>
          <w:rStyle w:val="8"/>
          <w:rFonts w:ascii="Times New Roman" w:hAnsi="Times New Roman"/>
          <w:color w:val="000000"/>
          <w:sz w:val="24"/>
          <w:szCs w:val="24"/>
        </w:rPr>
      </w:pPr>
      <w:r w:rsidRPr="000C6AD7">
        <w:rPr>
          <w:rStyle w:val="8"/>
          <w:rFonts w:ascii="Times New Roman" w:hAnsi="Times New Roman"/>
          <w:color w:val="000000"/>
          <w:sz w:val="24"/>
          <w:szCs w:val="24"/>
        </w:rPr>
        <w:t>Заруцкий, не слушая его, в бешенстве срывает с себя костюм и бросается к шкапу, где висит его платье. Вдруг чудится ему, что оттуда выглядывает лицо Рудаковского. Бежит обратно. К окну. Бьет кулаком в раму и выскакивает в окно.</w:t>
      </w:r>
    </w:p>
    <w:p w14:paraId="44FE5819" w14:textId="77777777" w:rsidR="00B1031A" w:rsidRPr="000C6AD7" w:rsidRDefault="00B1031A" w:rsidP="00A93287">
      <w:pPr>
        <w:pStyle w:val="81"/>
        <w:shd w:val="clear" w:color="auto" w:fill="auto"/>
        <w:spacing w:line="240" w:lineRule="auto"/>
        <w:ind w:firstLine="720"/>
        <w:contextualSpacing/>
        <w:rPr>
          <w:rStyle w:val="8"/>
          <w:rFonts w:ascii="Times New Roman" w:hAnsi="Times New Roman"/>
          <w:color w:val="000000"/>
          <w:sz w:val="24"/>
          <w:szCs w:val="24"/>
        </w:rPr>
      </w:pPr>
    </w:p>
    <w:p w14:paraId="6C86A047" w14:textId="77777777" w:rsidR="00B1031A" w:rsidRPr="000C6AD7" w:rsidRDefault="00B1031A" w:rsidP="000C6AD7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0C6AD7">
        <w:rPr>
          <w:rFonts w:ascii="Times New Roman" w:hAnsi="Times New Roman"/>
          <w:sz w:val="24"/>
          <w:szCs w:val="24"/>
        </w:rPr>
        <w:t>***</w:t>
      </w:r>
    </w:p>
    <w:p w14:paraId="03BFC4E6" w14:textId="77777777" w:rsidR="00B1031A" w:rsidRPr="000C6AD7" w:rsidRDefault="00B1031A" w:rsidP="000C6AD7">
      <w:pPr>
        <w:rPr>
          <w:rStyle w:val="8"/>
          <w:rFonts w:ascii="Times New Roman" w:hAnsi="Times New Roman"/>
          <w:sz w:val="24"/>
          <w:szCs w:val="24"/>
          <w:shd w:val="clear" w:color="auto" w:fill="auto"/>
        </w:rPr>
      </w:pPr>
      <w:r w:rsidRPr="000C6AD7">
        <w:rPr>
          <w:rStyle w:val="8"/>
          <w:rFonts w:ascii="Times New Roman" w:hAnsi="Times New Roman"/>
          <w:color w:val="000000"/>
          <w:sz w:val="24"/>
          <w:szCs w:val="24"/>
        </w:rPr>
        <w:t>Его насилу отыскали на крыше театра. Он сидел на самом краю крыши, обняв трубу и безумным взором смотря в пространство.</w:t>
      </w:r>
    </w:p>
    <w:p w14:paraId="6EF15DD4" w14:textId="77777777" w:rsidR="00B1031A" w:rsidRPr="000C6AD7" w:rsidRDefault="00B1031A" w:rsidP="00A93287">
      <w:pPr>
        <w:pStyle w:val="81"/>
        <w:shd w:val="clear" w:color="auto" w:fill="auto"/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3CA989A6" w14:textId="77777777" w:rsidR="00B1031A" w:rsidRPr="000C6AD7" w:rsidRDefault="00B1031A" w:rsidP="00A93287">
      <w:pPr>
        <w:pStyle w:val="21"/>
        <w:shd w:val="clear" w:color="auto" w:fill="auto"/>
        <w:spacing w:line="240" w:lineRule="auto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  <w:r w:rsidRPr="000C6AD7">
        <w:rPr>
          <w:rStyle w:val="20"/>
          <w:rFonts w:ascii="Times New Roman" w:hAnsi="Times New Roman"/>
          <w:color w:val="000000"/>
          <w:sz w:val="24"/>
          <w:szCs w:val="24"/>
        </w:rPr>
        <w:t>***</w:t>
      </w:r>
    </w:p>
    <w:p w14:paraId="4F12740E" w14:textId="77777777" w:rsidR="00B1031A" w:rsidRPr="000C6AD7" w:rsidRDefault="00B1031A" w:rsidP="008220E2">
      <w:pPr>
        <w:pStyle w:val="81"/>
        <w:shd w:val="clear" w:color="auto" w:fill="auto"/>
        <w:spacing w:line="240" w:lineRule="auto"/>
        <w:ind w:firstLine="0"/>
        <w:contextualSpacing/>
        <w:rPr>
          <w:rStyle w:val="8"/>
          <w:rFonts w:ascii="Times New Roman" w:hAnsi="Times New Roman"/>
          <w:color w:val="000000"/>
          <w:sz w:val="24"/>
          <w:szCs w:val="24"/>
        </w:rPr>
      </w:pPr>
      <w:r w:rsidRPr="000C6AD7">
        <w:rPr>
          <w:rStyle w:val="8"/>
          <w:rFonts w:ascii="Times New Roman" w:hAnsi="Times New Roman"/>
          <w:color w:val="000000"/>
          <w:sz w:val="24"/>
          <w:szCs w:val="24"/>
        </w:rPr>
        <w:t>На другой день Заруцкий играл Ромео. Перед ним в видении стояла Джульетта. Он декламировал нежно и страстно:</w:t>
      </w:r>
    </w:p>
    <w:p w14:paraId="11FB1342" w14:textId="77777777" w:rsidR="00B1031A" w:rsidRPr="000C6AD7" w:rsidRDefault="00B1031A" w:rsidP="008220E2">
      <w:pPr>
        <w:pStyle w:val="81"/>
        <w:shd w:val="clear" w:color="auto" w:fill="auto"/>
        <w:spacing w:line="240" w:lineRule="auto"/>
        <w:ind w:firstLine="0"/>
        <w:contextualSpacing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0C6AD7">
        <w:rPr>
          <w:rFonts w:ascii="Times New Roman" w:hAnsi="Times New Roman"/>
          <w:i/>
          <w:sz w:val="24"/>
          <w:szCs w:val="24"/>
        </w:rPr>
        <w:t>Когда могу я верить лести сна,</w:t>
      </w:r>
    </w:p>
    <w:p w14:paraId="681E7A1B" w14:textId="77777777" w:rsidR="00B1031A" w:rsidRPr="000C6AD7" w:rsidRDefault="00B1031A" w:rsidP="008220E2">
      <w:pPr>
        <w:pStyle w:val="81"/>
        <w:shd w:val="clear" w:color="auto" w:fill="auto"/>
        <w:spacing w:line="240" w:lineRule="auto"/>
        <w:ind w:firstLine="0"/>
        <w:contextualSpacing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0C6AD7">
        <w:rPr>
          <w:rFonts w:ascii="Times New Roman" w:hAnsi="Times New Roman"/>
          <w:i/>
          <w:sz w:val="24"/>
          <w:szCs w:val="24"/>
        </w:rPr>
        <w:t>То грезы мне предсказывают радость.</w:t>
      </w:r>
    </w:p>
    <w:p w14:paraId="743F414F" w14:textId="77777777" w:rsidR="00B1031A" w:rsidRPr="000C6AD7" w:rsidRDefault="00B1031A" w:rsidP="008220E2">
      <w:pPr>
        <w:pStyle w:val="81"/>
        <w:shd w:val="clear" w:color="auto" w:fill="auto"/>
        <w:spacing w:line="240" w:lineRule="auto"/>
        <w:ind w:firstLine="0"/>
        <w:contextualSpacing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0C6AD7">
        <w:rPr>
          <w:rFonts w:ascii="Times New Roman" w:hAnsi="Times New Roman"/>
          <w:i/>
          <w:sz w:val="24"/>
          <w:szCs w:val="24"/>
        </w:rPr>
        <w:t>Веселием полна моя душа,</w:t>
      </w:r>
    </w:p>
    <w:p w14:paraId="39B97C4B" w14:textId="77777777" w:rsidR="00B1031A" w:rsidRPr="000C6AD7" w:rsidRDefault="00B1031A" w:rsidP="008220E2">
      <w:pPr>
        <w:pStyle w:val="81"/>
        <w:shd w:val="clear" w:color="auto" w:fill="auto"/>
        <w:spacing w:line="240" w:lineRule="auto"/>
        <w:ind w:firstLine="0"/>
        <w:contextualSpacing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0C6AD7">
        <w:rPr>
          <w:rFonts w:ascii="Times New Roman" w:hAnsi="Times New Roman"/>
          <w:i/>
          <w:sz w:val="24"/>
          <w:szCs w:val="24"/>
        </w:rPr>
        <w:t>Какой-то дух, на крыльях светлых дум,</w:t>
      </w:r>
    </w:p>
    <w:p w14:paraId="1BE2282F" w14:textId="77777777" w:rsidR="00B1031A" w:rsidRPr="000C6AD7" w:rsidRDefault="00B1031A" w:rsidP="008220E2">
      <w:pPr>
        <w:pStyle w:val="81"/>
        <w:shd w:val="clear" w:color="auto" w:fill="auto"/>
        <w:spacing w:line="240" w:lineRule="auto"/>
        <w:ind w:firstLine="0"/>
        <w:contextualSpacing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0C6AD7">
        <w:rPr>
          <w:rFonts w:ascii="Times New Roman" w:hAnsi="Times New Roman"/>
          <w:i/>
          <w:sz w:val="24"/>
          <w:szCs w:val="24"/>
        </w:rPr>
        <w:t>Весь этот день меня высоко носит…</w:t>
      </w:r>
    </w:p>
    <w:p w14:paraId="4E2C4BDF" w14:textId="77777777" w:rsidR="00B1031A" w:rsidRPr="000C6AD7" w:rsidRDefault="00B1031A" w:rsidP="008220E2">
      <w:pPr>
        <w:pStyle w:val="81"/>
        <w:shd w:val="clear" w:color="auto" w:fill="auto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0C6AD7">
        <w:rPr>
          <w:rStyle w:val="8"/>
          <w:rFonts w:ascii="Times New Roman" w:hAnsi="Times New Roman"/>
          <w:color w:val="000000"/>
          <w:sz w:val="24"/>
          <w:szCs w:val="24"/>
        </w:rPr>
        <w:t>Безумие сверкало в его воспаленных глазах. Такое же безумие отражалось и в глазах его зрителей. Сумасшедший среди сумасшедших! Заруцкий запахнул свой халат, сел на кровать подле товарища по заключению. Взял его за руку.</w:t>
      </w:r>
    </w:p>
    <w:p w14:paraId="146777B7" w14:textId="77777777" w:rsidR="00B1031A" w:rsidRPr="000C6AD7" w:rsidRDefault="00B1031A" w:rsidP="008220E2">
      <w:pPr>
        <w:pStyle w:val="21"/>
        <w:shd w:val="clear" w:color="auto" w:fill="auto"/>
        <w:tabs>
          <w:tab w:val="left" w:pos="8120"/>
        </w:tabs>
        <w:spacing w:line="240" w:lineRule="auto"/>
        <w:contextualSpacing/>
        <w:outlineLvl w:val="0"/>
        <w:rPr>
          <w:rStyle w:val="20"/>
          <w:rFonts w:ascii="Times New Roman" w:hAnsi="Times New Roman"/>
          <w:i/>
          <w:color w:val="000000"/>
          <w:sz w:val="24"/>
          <w:szCs w:val="24"/>
        </w:rPr>
      </w:pPr>
      <w:r w:rsidRPr="000C6AD7">
        <w:rPr>
          <w:rStyle w:val="20"/>
          <w:rFonts w:ascii="Times New Roman" w:hAnsi="Times New Roman"/>
          <w:i/>
          <w:color w:val="000000"/>
          <w:sz w:val="24"/>
          <w:szCs w:val="24"/>
        </w:rPr>
        <w:t>…Небеса –</w:t>
      </w:r>
    </w:p>
    <w:p w14:paraId="606868D1" w14:textId="77777777" w:rsidR="00B1031A" w:rsidRPr="000C6AD7" w:rsidRDefault="00B1031A" w:rsidP="008220E2">
      <w:pPr>
        <w:pStyle w:val="81"/>
        <w:shd w:val="clear" w:color="auto" w:fill="auto"/>
        <w:spacing w:line="240" w:lineRule="auto"/>
        <w:ind w:firstLine="0"/>
        <w:contextualSpacing/>
        <w:rPr>
          <w:rStyle w:val="20"/>
          <w:rFonts w:ascii="Times New Roman" w:hAnsi="Times New Roman"/>
          <w:i/>
          <w:color w:val="000000"/>
          <w:sz w:val="24"/>
          <w:szCs w:val="24"/>
        </w:rPr>
      </w:pPr>
      <w:r w:rsidRPr="000C6AD7">
        <w:rPr>
          <w:rFonts w:ascii="Times New Roman" w:hAnsi="Times New Roman"/>
          <w:i/>
          <w:sz w:val="24"/>
          <w:szCs w:val="24"/>
        </w:rPr>
        <w:t>Зд</w:t>
      </w:r>
      <w:r w:rsidRPr="000C6AD7">
        <w:rPr>
          <w:rStyle w:val="20"/>
          <w:rFonts w:ascii="Times New Roman" w:hAnsi="Times New Roman"/>
          <w:i/>
          <w:color w:val="000000"/>
          <w:sz w:val="24"/>
          <w:szCs w:val="24"/>
        </w:rPr>
        <w:t>есь, где живет Джульетта…</w:t>
      </w:r>
    </w:p>
    <w:p w14:paraId="208A02C1" w14:textId="77777777" w:rsidR="00B1031A" w:rsidRDefault="00B1031A" w:rsidP="008220E2">
      <w:pPr>
        <w:pStyle w:val="81"/>
        <w:shd w:val="clear" w:color="auto" w:fill="auto"/>
        <w:spacing w:line="240" w:lineRule="auto"/>
        <w:ind w:firstLine="0"/>
        <w:contextualSpacing/>
        <w:rPr>
          <w:rStyle w:val="8"/>
          <w:rFonts w:ascii="Times New Roman" w:hAnsi="Times New Roman"/>
          <w:color w:val="000000"/>
          <w:sz w:val="24"/>
          <w:szCs w:val="24"/>
        </w:rPr>
      </w:pPr>
      <w:r w:rsidRPr="000C6AD7">
        <w:rPr>
          <w:rStyle w:val="8"/>
          <w:rFonts w:ascii="Times New Roman" w:hAnsi="Times New Roman"/>
          <w:color w:val="000000"/>
          <w:sz w:val="24"/>
          <w:szCs w:val="24"/>
        </w:rPr>
        <w:t xml:space="preserve">И долго еще раздавался под мрачными сводами дома </w:t>
      </w:r>
      <w:r w:rsidRPr="000C6AD7">
        <w:rPr>
          <w:rStyle w:val="815pt"/>
          <w:rFonts w:ascii="Times New Roman" w:hAnsi="Times New Roman"/>
          <w:color w:val="000000"/>
          <w:sz w:val="24"/>
          <w:szCs w:val="24"/>
        </w:rPr>
        <w:t>умалишенных</w:t>
      </w:r>
      <w:r w:rsidRPr="000C6AD7">
        <w:rPr>
          <w:rStyle w:val="8"/>
          <w:rFonts w:ascii="Times New Roman" w:hAnsi="Times New Roman"/>
          <w:color w:val="000000"/>
          <w:sz w:val="24"/>
          <w:szCs w:val="24"/>
        </w:rPr>
        <w:t xml:space="preserve"> его взволнованный голос, произносивший слова любви, тоски и смерти.</w:t>
      </w:r>
    </w:p>
    <w:p w14:paraId="69985E02" w14:textId="77777777" w:rsidR="00E5426A" w:rsidRPr="000C6AD7" w:rsidRDefault="00E5426A" w:rsidP="008220E2">
      <w:pPr>
        <w:pStyle w:val="81"/>
        <w:shd w:val="clear" w:color="auto" w:fill="auto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</w:p>
    <w:p w14:paraId="155B5FE6" w14:textId="77777777" w:rsidR="00B1031A" w:rsidRPr="00345703" w:rsidRDefault="00345703" w:rsidP="008220E2">
      <w:pPr>
        <w:pStyle w:val="90"/>
        <w:shd w:val="clear" w:color="auto" w:fill="auto"/>
        <w:spacing w:line="240" w:lineRule="auto"/>
        <w:contextualSpacing/>
        <w:rPr>
          <w:rStyle w:val="9"/>
          <w:rFonts w:ascii="Times New Roman" w:hAnsi="Times New Roman" w:cs="Times New Roman"/>
          <w:sz w:val="24"/>
          <w:szCs w:val="24"/>
        </w:rPr>
      </w:pPr>
      <w:ins w:id="0" w:author="Юлия" w:date="2018-12-03T16:04:00Z">
        <w:r>
          <w:rPr>
            <w:rFonts w:ascii="Times New Roman" w:hAnsi="Times New Roman" w:cs="Times New Roman"/>
            <w:sz w:val="24"/>
            <w:szCs w:val="24"/>
          </w:rPr>
          <w:t xml:space="preserve">Грубинский В. </w:t>
        </w:r>
      </w:ins>
      <w:r w:rsidR="00B1031A" w:rsidRPr="00345703">
        <w:rPr>
          <w:rFonts w:ascii="Times New Roman" w:hAnsi="Times New Roman" w:cs="Times New Roman"/>
          <w:sz w:val="24"/>
          <w:szCs w:val="24"/>
        </w:rPr>
        <w:t>Пожирающие боги – Венера и Аполлон // Пегас. 1915. № 1. С. 47–62.</w:t>
      </w:r>
    </w:p>
    <w:p w14:paraId="6D7AC6FB" w14:textId="77777777" w:rsidR="00B1031A" w:rsidRPr="00E5426A" w:rsidRDefault="00B1031A" w:rsidP="00822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1" w:author="пользователь Microsoft Office" w:date="2018-12-08T22:56:00Z">
          <w:pPr>
            <w:spacing w:after="0" w:line="276" w:lineRule="auto"/>
            <w:jc w:val="both"/>
          </w:pPr>
        </w:pPrChange>
      </w:pPr>
    </w:p>
    <w:p w14:paraId="1A306F84" w14:textId="77777777" w:rsidR="00B1031A" w:rsidRPr="000C6AD7" w:rsidRDefault="00B1031A" w:rsidP="00822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2" w:author="пользователь Microsoft Office" w:date="2018-12-08T22:56:00Z">
          <w:pPr>
            <w:spacing w:after="0" w:line="276" w:lineRule="auto"/>
            <w:jc w:val="both"/>
          </w:pPr>
        </w:pPrChange>
      </w:pPr>
      <w:r w:rsidRPr="000C6AD7">
        <w:rPr>
          <w:rFonts w:ascii="Times New Roman" w:hAnsi="Times New Roman"/>
          <w:sz w:val="24"/>
          <w:szCs w:val="24"/>
        </w:rPr>
        <w:t>Фильмография:</w:t>
      </w:r>
    </w:p>
    <w:p w14:paraId="4F32D6D2" w14:textId="77777777" w:rsidR="00B1031A" w:rsidRPr="000C6AD7" w:rsidRDefault="00B1031A" w:rsidP="00822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3" w:author="пользователь Microsoft Office" w:date="2018-12-08T22:56:00Z">
          <w:pPr>
            <w:spacing w:after="0" w:line="276" w:lineRule="auto"/>
            <w:jc w:val="both"/>
          </w:pPr>
        </w:pPrChange>
      </w:pPr>
      <w:r w:rsidRPr="000C6AD7">
        <w:rPr>
          <w:rFonts w:ascii="Times New Roman" w:hAnsi="Times New Roman"/>
          <w:sz w:val="24"/>
          <w:szCs w:val="24"/>
        </w:rPr>
        <w:t>НЕВРАСТЕНИКИ (Уязвленные души), (Мученики страсти), (Неврастеники подмостков). Психологич. драма, 3 ч., 1 100 м. Акц. о-во А. Ханжонков. Вып. 22/IX 1915.</w:t>
      </w:r>
    </w:p>
    <w:p w14:paraId="6C681525" w14:textId="77777777" w:rsidR="00B1031A" w:rsidRPr="000C6AD7" w:rsidRDefault="00B1031A" w:rsidP="00822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4" w:author="пользователь Microsoft Office" w:date="2018-12-08T22:56:00Z">
          <w:pPr>
            <w:spacing w:after="0" w:line="276" w:lineRule="auto"/>
            <w:jc w:val="both"/>
          </w:pPr>
        </w:pPrChange>
      </w:pPr>
      <w:r w:rsidRPr="000C6AD7">
        <w:rPr>
          <w:rFonts w:ascii="Times New Roman" w:hAnsi="Times New Roman"/>
          <w:sz w:val="24"/>
          <w:szCs w:val="24"/>
        </w:rPr>
        <w:t xml:space="preserve">Сцен. В. Грубинский. Реж. В. Ленчевский. Актеры: Г. Грайворонская </w:t>
      </w:r>
      <w:ins w:id="5" w:author="пользователь Microsoft Office" w:date="2018-12-08T22:16:00Z">
        <w:r w:rsidR="00290F2F" w:rsidRPr="00290F2F">
          <w:rPr>
            <w:rFonts w:ascii="Times New Roman" w:hAnsi="Times New Roman"/>
            <w:sz w:val="24"/>
            <w:szCs w:val="24"/>
            <w:rPrChange w:id="6" w:author="пользователь Microsoft Office" w:date="2018-12-08T22:16:00Z">
              <w:rPr>
                <w:rFonts w:ascii="Times New Roman" w:hAnsi="Times New Roman"/>
                <w:sz w:val="24"/>
                <w:szCs w:val="24"/>
                <w:lang w:val="en-US"/>
              </w:rPr>
            </w:rPrChange>
          </w:rPr>
          <w:t>[</w:t>
        </w:r>
      </w:ins>
      <w:del w:id="7" w:author="пользователь Microsoft Office" w:date="2018-12-08T22:16:00Z">
        <w:r w:rsidRPr="000C6AD7" w:rsidDel="00290F2F">
          <w:rPr>
            <w:rFonts w:ascii="Times New Roman" w:hAnsi="Times New Roman"/>
            <w:sz w:val="24"/>
            <w:szCs w:val="24"/>
          </w:rPr>
          <w:delText>(</w:delText>
        </w:r>
      </w:del>
      <w:r w:rsidRPr="000C6AD7">
        <w:rPr>
          <w:rFonts w:ascii="Times New Roman" w:hAnsi="Times New Roman"/>
          <w:sz w:val="24"/>
          <w:szCs w:val="24"/>
        </w:rPr>
        <w:t>Г. Шмольц</w:t>
      </w:r>
      <w:ins w:id="8" w:author="пользователь Microsoft Office" w:date="2018-12-08T22:16:00Z">
        <w:r w:rsidR="00290F2F">
          <w:rPr>
            <w:rFonts w:ascii="Times New Roman" w:hAnsi="Times New Roman"/>
            <w:sz w:val="24"/>
            <w:szCs w:val="24"/>
          </w:rPr>
          <w:t>]</w:t>
        </w:r>
      </w:ins>
      <w:del w:id="9" w:author="пользователь Microsoft Office" w:date="2018-12-08T22:16:00Z">
        <w:r w:rsidRPr="000C6AD7" w:rsidDel="00290F2F">
          <w:rPr>
            <w:rFonts w:ascii="Times New Roman" w:hAnsi="Times New Roman"/>
            <w:sz w:val="24"/>
            <w:szCs w:val="24"/>
          </w:rPr>
          <w:delText>)</w:delText>
        </w:r>
      </w:del>
      <w:r w:rsidRPr="000C6AD7">
        <w:rPr>
          <w:rFonts w:ascii="Times New Roman" w:hAnsi="Times New Roman"/>
          <w:sz w:val="24"/>
          <w:szCs w:val="24"/>
        </w:rPr>
        <w:t xml:space="preserve"> (актриса Галина Грайворонская), В. Брыдзинский (актер Заруцкий), А. Вертинский (актер Аржевский), Н. Нигоф (режиссер и актер Рудаковский).</w:t>
      </w:r>
    </w:p>
    <w:p w14:paraId="70002AFE" w14:textId="77777777" w:rsidR="00B1031A" w:rsidRPr="000C6AD7" w:rsidRDefault="00B1031A" w:rsidP="00822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10" w:author="пользователь Microsoft Office" w:date="2018-12-08T22:56:00Z">
          <w:pPr>
            <w:spacing w:after="0" w:line="276" w:lineRule="auto"/>
            <w:jc w:val="both"/>
          </w:pPr>
        </w:pPrChange>
      </w:pPr>
      <w:r w:rsidRPr="000C6AD7">
        <w:rPr>
          <w:rFonts w:ascii="Times New Roman" w:hAnsi="Times New Roman"/>
          <w:sz w:val="24"/>
          <w:szCs w:val="24"/>
        </w:rPr>
        <w:t>Драма из жизни актеров; сценарий (очень посредственный) опубликован в журнале «Пегас» № 1 за 1915 год.</w:t>
      </w:r>
      <w:bookmarkStart w:id="11" w:name="_GoBack"/>
      <w:bookmarkEnd w:id="11"/>
    </w:p>
    <w:sectPr w:rsidR="00B1031A" w:rsidRPr="000C6AD7" w:rsidSect="004C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765CA"/>
    <w:multiLevelType w:val="hybridMultilevel"/>
    <w:tmpl w:val="E47CE59C"/>
    <w:lvl w:ilvl="0" w:tplc="95D0E6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лия">
    <w15:presenceInfo w15:providerId="None" w15:userId="Юлия"/>
  </w15:person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markup="0"/>
  <w:trackRevisio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287"/>
    <w:rsid w:val="000543DA"/>
    <w:rsid w:val="000B0123"/>
    <w:rsid w:val="000C6AD7"/>
    <w:rsid w:val="000E38A0"/>
    <w:rsid w:val="000F0D70"/>
    <w:rsid w:val="000F6533"/>
    <w:rsid w:val="001522DF"/>
    <w:rsid w:val="001936C3"/>
    <w:rsid w:val="001C1DF2"/>
    <w:rsid w:val="001D7A61"/>
    <w:rsid w:val="00290F2F"/>
    <w:rsid w:val="002A565A"/>
    <w:rsid w:val="003021D0"/>
    <w:rsid w:val="00313ABB"/>
    <w:rsid w:val="00345703"/>
    <w:rsid w:val="00346581"/>
    <w:rsid w:val="003733B8"/>
    <w:rsid w:val="00382B84"/>
    <w:rsid w:val="003C5A44"/>
    <w:rsid w:val="003D354B"/>
    <w:rsid w:val="00491A08"/>
    <w:rsid w:val="004C7A18"/>
    <w:rsid w:val="004C7F85"/>
    <w:rsid w:val="005756AD"/>
    <w:rsid w:val="005878EA"/>
    <w:rsid w:val="0068501E"/>
    <w:rsid w:val="006A4273"/>
    <w:rsid w:val="006E44F7"/>
    <w:rsid w:val="00704AE9"/>
    <w:rsid w:val="00746998"/>
    <w:rsid w:val="007C4DCF"/>
    <w:rsid w:val="007E33BA"/>
    <w:rsid w:val="00813D48"/>
    <w:rsid w:val="008220E2"/>
    <w:rsid w:val="008B3A39"/>
    <w:rsid w:val="008D6648"/>
    <w:rsid w:val="008E68D8"/>
    <w:rsid w:val="0090336C"/>
    <w:rsid w:val="009543C5"/>
    <w:rsid w:val="009F2EF9"/>
    <w:rsid w:val="00A93287"/>
    <w:rsid w:val="00A96B8E"/>
    <w:rsid w:val="00B1031A"/>
    <w:rsid w:val="00B323E1"/>
    <w:rsid w:val="00B45B85"/>
    <w:rsid w:val="00B90EAD"/>
    <w:rsid w:val="00BE4F37"/>
    <w:rsid w:val="00C63935"/>
    <w:rsid w:val="00C93D57"/>
    <w:rsid w:val="00CE7BC1"/>
    <w:rsid w:val="00D87DCB"/>
    <w:rsid w:val="00DA655D"/>
    <w:rsid w:val="00DC644A"/>
    <w:rsid w:val="00DF2F0C"/>
    <w:rsid w:val="00E5426A"/>
    <w:rsid w:val="00E9263F"/>
    <w:rsid w:val="00F32B35"/>
    <w:rsid w:val="00F61719"/>
    <w:rsid w:val="00F67AB7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C8681F"/>
  <w15:docId w15:val="{0ACD0CCE-8190-4CDB-8941-C6EA4951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9328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3287"/>
    <w:pPr>
      <w:ind w:left="720"/>
      <w:contextualSpacing/>
    </w:pPr>
  </w:style>
  <w:style w:type="character" w:customStyle="1" w:styleId="2">
    <w:name w:val="Основной текст (2)"/>
    <w:basedOn w:val="a0"/>
    <w:uiPriority w:val="99"/>
    <w:rsid w:val="00A93287"/>
    <w:rPr>
      <w:rFonts w:cs="Times New Roman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sid w:val="00A93287"/>
    <w:rPr>
      <w:rFonts w:cs="Times New Roman"/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A93287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28pt">
    <w:name w:val="Основной текст (2) + 8 pt"/>
    <w:aliases w:val="Курсив"/>
    <w:basedOn w:val="20"/>
    <w:uiPriority w:val="99"/>
    <w:rsid w:val="00A93287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2Tahoma">
    <w:name w:val="Основной текст (2) + Tahoma"/>
    <w:basedOn w:val="20"/>
    <w:uiPriority w:val="99"/>
    <w:rsid w:val="00A93287"/>
    <w:rPr>
      <w:rFonts w:ascii="Tahoma" w:hAnsi="Tahoma" w:cs="Tahoma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0"/>
    <w:uiPriority w:val="99"/>
    <w:rsid w:val="00A93287"/>
    <w:rPr>
      <w:rFonts w:cs="Times New Roman"/>
      <w:spacing w:val="50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A93287"/>
    <w:rPr>
      <w:rFonts w:cs="Times New Roman"/>
      <w:spacing w:val="-10"/>
      <w:sz w:val="34"/>
      <w:szCs w:val="34"/>
      <w:shd w:val="clear" w:color="auto" w:fill="FFFFFF"/>
    </w:rPr>
  </w:style>
  <w:style w:type="character" w:customStyle="1" w:styleId="514pt">
    <w:name w:val="Основной текст (5) + 14 pt"/>
    <w:aliases w:val="Интервал 0 pt4"/>
    <w:basedOn w:val="5"/>
    <w:uiPriority w:val="99"/>
    <w:rsid w:val="00A93287"/>
    <w:rPr>
      <w:rFonts w:cs="Times New Roman"/>
      <w:spacing w:val="0"/>
      <w:sz w:val="28"/>
      <w:szCs w:val="28"/>
      <w:shd w:val="clear" w:color="auto" w:fill="FFFFFF"/>
    </w:rPr>
  </w:style>
  <w:style w:type="character" w:customStyle="1" w:styleId="50pt">
    <w:name w:val="Основной текст (5) + Интервал 0 pt"/>
    <w:basedOn w:val="5"/>
    <w:uiPriority w:val="99"/>
    <w:rsid w:val="00A93287"/>
    <w:rPr>
      <w:rFonts w:cs="Times New Roman"/>
      <w:spacing w:val="0"/>
      <w:sz w:val="34"/>
      <w:szCs w:val="34"/>
      <w:shd w:val="clear" w:color="auto" w:fill="FFFFFF"/>
    </w:rPr>
  </w:style>
  <w:style w:type="character" w:customStyle="1" w:styleId="210">
    <w:name w:val="Основной текст (21)"/>
    <w:basedOn w:val="a0"/>
    <w:uiPriority w:val="99"/>
    <w:rsid w:val="00A93287"/>
    <w:rPr>
      <w:rFonts w:cs="Times New Roman"/>
      <w:sz w:val="30"/>
      <w:szCs w:val="30"/>
      <w:u w:val="none"/>
    </w:rPr>
  </w:style>
  <w:style w:type="character" w:customStyle="1" w:styleId="2114pt">
    <w:name w:val="Основной текст (21) + 14 pt"/>
    <w:basedOn w:val="211"/>
    <w:uiPriority w:val="99"/>
    <w:rsid w:val="00A93287"/>
    <w:rPr>
      <w:rFonts w:ascii="Arial Unicode MS" w:eastAsia="Times New Roman" w:cs="Arial Unicode MS"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20pt">
    <w:name w:val="Основной текст (2) + Интервал 0 pt"/>
    <w:basedOn w:val="20"/>
    <w:uiPriority w:val="99"/>
    <w:rsid w:val="00A93287"/>
    <w:rPr>
      <w:rFonts w:cs="Times New Roman"/>
      <w:spacing w:val="-10"/>
      <w:sz w:val="28"/>
      <w:szCs w:val="28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A93287"/>
    <w:rPr>
      <w:rFonts w:cs="Times New Roman"/>
      <w:sz w:val="30"/>
      <w:szCs w:val="30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A93287"/>
    <w:rPr>
      <w:rFonts w:cs="Times New Roman"/>
      <w:sz w:val="30"/>
      <w:szCs w:val="30"/>
      <w:shd w:val="clear" w:color="auto" w:fill="FFFFFF"/>
    </w:rPr>
  </w:style>
  <w:style w:type="character" w:customStyle="1" w:styleId="1714pt">
    <w:name w:val="Основной текст (17) + 14 pt"/>
    <w:basedOn w:val="17"/>
    <w:uiPriority w:val="99"/>
    <w:rsid w:val="00A93287"/>
    <w:rPr>
      <w:rFonts w:cs="Times New Roman"/>
      <w:sz w:val="28"/>
      <w:szCs w:val="28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locked/>
    <w:rsid w:val="00A93287"/>
    <w:rPr>
      <w:rFonts w:ascii="Tahoma" w:hAnsi="Tahoma" w:cs="Tahoma"/>
      <w:sz w:val="28"/>
      <w:szCs w:val="28"/>
      <w:shd w:val="clear" w:color="auto" w:fill="FFFFFF"/>
    </w:rPr>
  </w:style>
  <w:style w:type="character" w:customStyle="1" w:styleId="18ArialUnicodeMS">
    <w:name w:val="Основной текст (18) + Arial Unicode MS"/>
    <w:aliases w:val="16 pt"/>
    <w:basedOn w:val="18"/>
    <w:uiPriority w:val="99"/>
    <w:rsid w:val="00A93287"/>
    <w:rPr>
      <w:rFonts w:ascii="Arial Unicode MS" w:eastAsia="Times New Roman" w:hAnsi="Tahoma" w:cs="Arial Unicode MS"/>
      <w:sz w:val="32"/>
      <w:szCs w:val="32"/>
      <w:shd w:val="clear" w:color="auto" w:fill="FFFFFF"/>
    </w:rPr>
  </w:style>
  <w:style w:type="character" w:customStyle="1" w:styleId="18ArialUnicodeMS3">
    <w:name w:val="Основной текст (18) + Arial Unicode MS3"/>
    <w:basedOn w:val="18"/>
    <w:uiPriority w:val="99"/>
    <w:rsid w:val="00A93287"/>
    <w:rPr>
      <w:rFonts w:ascii="Arial Unicode MS" w:eastAsia="Times New Roman" w:hAnsi="Tahoma" w:cs="Arial Unicode MS"/>
      <w:sz w:val="28"/>
      <w:szCs w:val="28"/>
      <w:shd w:val="clear" w:color="auto" w:fill="FFFFFF"/>
    </w:rPr>
  </w:style>
  <w:style w:type="character" w:customStyle="1" w:styleId="18ArialUnicodeMS1">
    <w:name w:val="Основной текст (18) + Arial Unicode MS1"/>
    <w:aliases w:val="15 pt"/>
    <w:basedOn w:val="18"/>
    <w:uiPriority w:val="99"/>
    <w:rsid w:val="00A93287"/>
    <w:rPr>
      <w:rFonts w:ascii="Arial Unicode MS" w:eastAsia="Times New Roman" w:hAnsi="Tahoma" w:cs="Arial Unicode MS"/>
      <w:sz w:val="30"/>
      <w:szCs w:val="30"/>
      <w:shd w:val="clear" w:color="auto" w:fill="FFFFFF"/>
    </w:rPr>
  </w:style>
  <w:style w:type="character" w:customStyle="1" w:styleId="216pt">
    <w:name w:val="Основной текст (2) + 16 pt"/>
    <w:basedOn w:val="20"/>
    <w:uiPriority w:val="99"/>
    <w:rsid w:val="00A93287"/>
    <w:rPr>
      <w:rFonts w:cs="Times New Roman"/>
      <w:sz w:val="32"/>
      <w:szCs w:val="32"/>
      <w:shd w:val="clear" w:color="auto" w:fill="FFFFFF"/>
    </w:rPr>
  </w:style>
  <w:style w:type="character" w:customStyle="1" w:styleId="216pt1">
    <w:name w:val="Основной текст (2) + 16 pt1"/>
    <w:basedOn w:val="20"/>
    <w:uiPriority w:val="99"/>
    <w:rsid w:val="00A93287"/>
    <w:rPr>
      <w:rFonts w:cs="Times New Roman"/>
      <w:sz w:val="32"/>
      <w:szCs w:val="32"/>
      <w:shd w:val="clear" w:color="auto" w:fill="FFFFFF"/>
    </w:rPr>
  </w:style>
  <w:style w:type="character" w:customStyle="1" w:styleId="22">
    <w:name w:val="Основной текст (2) + Малые прописные"/>
    <w:basedOn w:val="20"/>
    <w:uiPriority w:val="99"/>
    <w:rsid w:val="00A93287"/>
    <w:rPr>
      <w:rFonts w:cs="Times New Roman"/>
      <w:smallCap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A93287"/>
    <w:rPr>
      <w:rFonts w:cs="Times New Roman"/>
      <w:sz w:val="28"/>
      <w:szCs w:val="28"/>
      <w:shd w:val="clear" w:color="auto" w:fill="FFFFFF"/>
    </w:rPr>
  </w:style>
  <w:style w:type="character" w:customStyle="1" w:styleId="40pt">
    <w:name w:val="Основной текст (4) + Интервал 0 pt"/>
    <w:basedOn w:val="4"/>
    <w:uiPriority w:val="99"/>
    <w:rsid w:val="00A93287"/>
    <w:rPr>
      <w:rFonts w:cs="Times New Roman"/>
      <w:spacing w:val="-10"/>
      <w:sz w:val="28"/>
      <w:szCs w:val="28"/>
      <w:shd w:val="clear" w:color="auto" w:fill="FFFFFF"/>
    </w:rPr>
  </w:style>
  <w:style w:type="character" w:customStyle="1" w:styleId="211">
    <w:name w:val="Основной текст (21)_"/>
    <w:basedOn w:val="a0"/>
    <w:link w:val="2110"/>
    <w:uiPriority w:val="99"/>
    <w:locked/>
    <w:rsid w:val="00A93287"/>
    <w:rPr>
      <w:rFonts w:cs="Times New Roman"/>
      <w:sz w:val="30"/>
      <w:szCs w:val="30"/>
      <w:shd w:val="clear" w:color="auto" w:fill="FFFFFF"/>
    </w:rPr>
  </w:style>
  <w:style w:type="character" w:customStyle="1" w:styleId="217pt">
    <w:name w:val="Основной текст (2) + 17 pt"/>
    <w:basedOn w:val="20"/>
    <w:uiPriority w:val="99"/>
    <w:rsid w:val="00A93287"/>
    <w:rPr>
      <w:rFonts w:cs="Times New Roman"/>
      <w:sz w:val="34"/>
      <w:szCs w:val="3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A93287"/>
    <w:rPr>
      <w:rFonts w:ascii="Tahoma" w:hAnsi="Tahoma" w:cs="Tahoma"/>
      <w:sz w:val="14"/>
      <w:szCs w:val="14"/>
      <w:shd w:val="clear" w:color="auto" w:fill="FFFFFF"/>
    </w:rPr>
  </w:style>
  <w:style w:type="character" w:customStyle="1" w:styleId="4Tahoma">
    <w:name w:val="Основной текст (4) + Tahoma"/>
    <w:aliases w:val="46 pt,Полужирный1,Курсив2"/>
    <w:basedOn w:val="4"/>
    <w:uiPriority w:val="99"/>
    <w:rsid w:val="00A93287"/>
    <w:rPr>
      <w:rFonts w:ascii="Tahoma" w:hAnsi="Tahoma" w:cs="Tahoma"/>
      <w:b/>
      <w:bCs/>
      <w:i/>
      <w:iCs/>
      <w:sz w:val="92"/>
      <w:szCs w:val="92"/>
      <w:shd w:val="clear" w:color="auto" w:fill="FFFFFF"/>
    </w:rPr>
  </w:style>
  <w:style w:type="character" w:customStyle="1" w:styleId="4Tahoma1">
    <w:name w:val="Основной текст (4) + Tahoma1"/>
    <w:basedOn w:val="4"/>
    <w:uiPriority w:val="99"/>
    <w:rsid w:val="00A93287"/>
    <w:rPr>
      <w:rFonts w:ascii="Tahoma" w:hAnsi="Tahoma" w:cs="Tahoma"/>
      <w:sz w:val="28"/>
      <w:szCs w:val="28"/>
      <w:shd w:val="clear" w:color="auto" w:fill="FFFFFF"/>
    </w:rPr>
  </w:style>
  <w:style w:type="character" w:customStyle="1" w:styleId="215pt">
    <w:name w:val="Основной текст (2) + 15 pt"/>
    <w:basedOn w:val="20"/>
    <w:uiPriority w:val="99"/>
    <w:rsid w:val="00A93287"/>
    <w:rPr>
      <w:rFonts w:cs="Times New Roman"/>
      <w:sz w:val="30"/>
      <w:szCs w:val="30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A93287"/>
    <w:rPr>
      <w:rFonts w:cs="Times New Roman"/>
      <w:sz w:val="32"/>
      <w:szCs w:val="32"/>
      <w:shd w:val="clear" w:color="auto" w:fill="FFFFFF"/>
    </w:rPr>
  </w:style>
  <w:style w:type="character" w:customStyle="1" w:styleId="815pt">
    <w:name w:val="Основной текст (8) + 15 pt"/>
    <w:basedOn w:val="8"/>
    <w:uiPriority w:val="99"/>
    <w:rsid w:val="00A93287"/>
    <w:rPr>
      <w:rFonts w:cs="Times New Roman"/>
      <w:sz w:val="30"/>
      <w:szCs w:val="30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A93287"/>
    <w:rPr>
      <w:rFonts w:ascii="Tahoma" w:hAnsi="Tahoma" w:cs="Tahoma"/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A93287"/>
    <w:pPr>
      <w:widowControl w:val="0"/>
      <w:shd w:val="clear" w:color="auto" w:fill="FFFFFF"/>
      <w:spacing w:after="0" w:line="240" w:lineRule="atLeast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A93287"/>
    <w:pPr>
      <w:widowControl w:val="0"/>
      <w:shd w:val="clear" w:color="auto" w:fill="FFFFFF"/>
      <w:spacing w:after="0" w:line="490" w:lineRule="exact"/>
      <w:ind w:hanging="480"/>
    </w:pPr>
    <w:rPr>
      <w:sz w:val="32"/>
      <w:szCs w:val="32"/>
    </w:rPr>
  </w:style>
  <w:style w:type="paragraph" w:customStyle="1" w:styleId="131">
    <w:name w:val="Основной текст (13)1"/>
    <w:basedOn w:val="a"/>
    <w:link w:val="13"/>
    <w:uiPriority w:val="99"/>
    <w:rsid w:val="00A93287"/>
    <w:pPr>
      <w:widowControl w:val="0"/>
      <w:shd w:val="clear" w:color="auto" w:fill="FFFFFF"/>
      <w:spacing w:after="0" w:line="240" w:lineRule="atLeast"/>
    </w:pPr>
    <w:rPr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uiPriority w:val="99"/>
    <w:rsid w:val="00A93287"/>
    <w:pPr>
      <w:widowControl w:val="0"/>
      <w:shd w:val="clear" w:color="auto" w:fill="FFFFFF"/>
      <w:spacing w:after="0" w:line="740" w:lineRule="exact"/>
      <w:ind w:hanging="1560"/>
    </w:pPr>
    <w:rPr>
      <w:spacing w:val="-10"/>
      <w:sz w:val="34"/>
      <w:szCs w:val="34"/>
    </w:rPr>
  </w:style>
  <w:style w:type="paragraph" w:customStyle="1" w:styleId="2110">
    <w:name w:val="Основной текст (21)1"/>
    <w:basedOn w:val="a"/>
    <w:link w:val="211"/>
    <w:uiPriority w:val="99"/>
    <w:rsid w:val="00A93287"/>
    <w:pPr>
      <w:widowControl w:val="0"/>
      <w:shd w:val="clear" w:color="auto" w:fill="FFFFFF"/>
      <w:spacing w:after="0" w:line="240" w:lineRule="atLeast"/>
    </w:pPr>
    <w:rPr>
      <w:sz w:val="30"/>
      <w:szCs w:val="30"/>
    </w:rPr>
  </w:style>
  <w:style w:type="paragraph" w:customStyle="1" w:styleId="160">
    <w:name w:val="Основной текст (16)"/>
    <w:basedOn w:val="a"/>
    <w:link w:val="16"/>
    <w:uiPriority w:val="99"/>
    <w:rsid w:val="00A93287"/>
    <w:pPr>
      <w:widowControl w:val="0"/>
      <w:shd w:val="clear" w:color="auto" w:fill="FFFFFF"/>
      <w:spacing w:after="0" w:line="240" w:lineRule="atLeast"/>
      <w:jc w:val="both"/>
    </w:pPr>
    <w:rPr>
      <w:sz w:val="30"/>
      <w:szCs w:val="30"/>
    </w:rPr>
  </w:style>
  <w:style w:type="paragraph" w:customStyle="1" w:styleId="170">
    <w:name w:val="Основной текст (17)"/>
    <w:basedOn w:val="a"/>
    <w:link w:val="17"/>
    <w:uiPriority w:val="99"/>
    <w:rsid w:val="00A93287"/>
    <w:pPr>
      <w:widowControl w:val="0"/>
      <w:shd w:val="clear" w:color="auto" w:fill="FFFFFF"/>
      <w:spacing w:after="0" w:line="240" w:lineRule="atLeast"/>
      <w:jc w:val="right"/>
    </w:pPr>
    <w:rPr>
      <w:sz w:val="30"/>
      <w:szCs w:val="30"/>
    </w:rPr>
  </w:style>
  <w:style w:type="paragraph" w:customStyle="1" w:styleId="180">
    <w:name w:val="Основной текст (18)"/>
    <w:basedOn w:val="a"/>
    <w:link w:val="18"/>
    <w:uiPriority w:val="99"/>
    <w:rsid w:val="00A93287"/>
    <w:pPr>
      <w:widowControl w:val="0"/>
      <w:shd w:val="clear" w:color="auto" w:fill="FFFFFF"/>
      <w:spacing w:after="0" w:line="420" w:lineRule="exact"/>
    </w:pPr>
    <w:rPr>
      <w:rFonts w:ascii="Tahoma" w:hAnsi="Tahoma" w:cs="Tahoma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A93287"/>
    <w:pPr>
      <w:widowControl w:val="0"/>
      <w:shd w:val="clear" w:color="auto" w:fill="FFFFFF"/>
      <w:spacing w:after="0" w:line="240" w:lineRule="atLeast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A93287"/>
    <w:pPr>
      <w:widowControl w:val="0"/>
      <w:shd w:val="clear" w:color="auto" w:fill="FFFFFF"/>
      <w:spacing w:after="0" w:line="240" w:lineRule="atLeast"/>
      <w:jc w:val="center"/>
    </w:pPr>
    <w:rPr>
      <w:rFonts w:ascii="Tahoma" w:hAnsi="Tahoma" w:cs="Tahoma"/>
      <w:sz w:val="14"/>
      <w:szCs w:val="14"/>
    </w:rPr>
  </w:style>
  <w:style w:type="paragraph" w:customStyle="1" w:styleId="90">
    <w:name w:val="Основной текст (9)"/>
    <w:basedOn w:val="a"/>
    <w:link w:val="9"/>
    <w:uiPriority w:val="99"/>
    <w:rsid w:val="00A93287"/>
    <w:pPr>
      <w:widowControl w:val="0"/>
      <w:shd w:val="clear" w:color="auto" w:fill="FFFFFF"/>
      <w:spacing w:after="0" w:line="240" w:lineRule="atLeast"/>
    </w:pPr>
    <w:rPr>
      <w:rFonts w:ascii="Tahoma" w:hAnsi="Tahoma" w:cs="Tahoma"/>
      <w:sz w:val="30"/>
      <w:szCs w:val="30"/>
    </w:rPr>
  </w:style>
  <w:style w:type="paragraph" w:styleId="a4">
    <w:name w:val="Balloon Text"/>
    <w:basedOn w:val="a"/>
    <w:link w:val="a5"/>
    <w:uiPriority w:val="99"/>
    <w:semiHidden/>
    <w:rsid w:val="00A93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93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microsoft.com/office/2011/relationships/people" Target="peop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10</Pages>
  <Words>3462</Words>
  <Characters>20262</Characters>
  <Application>Microsoft Macintosh Word</Application>
  <DocSecurity>0</DocSecurity>
  <Lines>168</Lines>
  <Paragraphs>47</Paragraphs>
  <ScaleCrop>false</ScaleCrop>
  <Company/>
  <LinksUpToDate>false</LinksUpToDate>
  <CharactersWithSpaces>23677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Microsoft Office</cp:lastModifiedBy>
  <cp:revision>12</cp:revision>
  <dcterms:created xsi:type="dcterms:W3CDTF">2018-11-10T20:15:00Z</dcterms:created>
  <dcterms:modified xsi:type="dcterms:W3CDTF">2018-12-08T19:56:00Z</dcterms:modified>
</cp:coreProperties>
</file>